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92D" w:rsidRPr="002B00DF" w:rsidRDefault="0002692D" w:rsidP="0002692D">
      <w:pPr>
        <w:widowControl/>
        <w:adjustRightInd w:val="0"/>
        <w:snapToGrid w:val="0"/>
        <w:spacing w:after="200" w:line="520" w:lineRule="exact"/>
        <w:jc w:val="center"/>
        <w:rPr>
          <w:rFonts w:ascii="宋体" w:eastAsia="宋体" w:hAnsi="宋体" w:cs="宋体"/>
          <w:b/>
          <w:kern w:val="0"/>
          <w:sz w:val="30"/>
          <w:szCs w:val="30"/>
        </w:rPr>
      </w:pPr>
    </w:p>
    <w:p w:rsidR="0002692D" w:rsidRPr="00E43EC9" w:rsidRDefault="0002692D" w:rsidP="0002692D">
      <w:pPr>
        <w:widowControl/>
        <w:adjustRightInd w:val="0"/>
        <w:snapToGrid w:val="0"/>
        <w:spacing w:after="200" w:line="520" w:lineRule="exact"/>
        <w:jc w:val="center"/>
        <w:rPr>
          <w:rFonts w:ascii="黑体" w:eastAsia="黑体" w:hAnsi="黑体" w:cs="黑体"/>
          <w:b/>
          <w:kern w:val="0"/>
          <w:sz w:val="52"/>
          <w:szCs w:val="52"/>
        </w:rPr>
      </w:pPr>
      <w:r w:rsidRPr="00E43EC9">
        <w:rPr>
          <w:rFonts w:ascii="黑体" w:eastAsia="黑体" w:hAnsi="黑体" w:cs="黑体" w:hint="eastAsia"/>
          <w:b/>
          <w:kern w:val="0"/>
          <w:sz w:val="52"/>
          <w:szCs w:val="52"/>
        </w:rPr>
        <w:t>北京科技大学附属中学章程</w:t>
      </w:r>
    </w:p>
    <w:p w:rsidR="0002692D" w:rsidRPr="00E43EC9" w:rsidRDefault="0002692D" w:rsidP="0002692D">
      <w:pPr>
        <w:widowControl/>
        <w:adjustRightInd w:val="0"/>
        <w:snapToGrid w:val="0"/>
        <w:spacing w:after="200" w:line="520" w:lineRule="exact"/>
        <w:jc w:val="center"/>
        <w:rPr>
          <w:rFonts w:ascii="宋体" w:eastAsia="宋体" w:hAnsi="宋体" w:cs="宋体"/>
          <w:b/>
          <w:kern w:val="0"/>
          <w:sz w:val="44"/>
          <w:szCs w:val="44"/>
        </w:rPr>
      </w:pPr>
      <w:r w:rsidRPr="00E43EC9">
        <w:rPr>
          <w:rFonts w:ascii="宋体" w:eastAsia="宋体" w:hAnsi="宋体" w:cs="宋体" w:hint="eastAsia"/>
          <w:b/>
          <w:kern w:val="0"/>
          <w:sz w:val="44"/>
          <w:szCs w:val="44"/>
        </w:rPr>
        <w:t>（试行）</w:t>
      </w:r>
    </w:p>
    <w:p w:rsidR="0002692D" w:rsidRDefault="0002692D" w:rsidP="0002692D">
      <w:pPr>
        <w:widowControl/>
        <w:adjustRightInd w:val="0"/>
        <w:snapToGrid w:val="0"/>
        <w:spacing w:after="200" w:line="520" w:lineRule="exact"/>
        <w:jc w:val="center"/>
        <w:rPr>
          <w:rFonts w:ascii="宋体" w:eastAsia="宋体" w:hAnsi="宋体" w:cs="宋体"/>
          <w:b/>
          <w:kern w:val="0"/>
          <w:sz w:val="30"/>
          <w:szCs w:val="30"/>
        </w:rPr>
      </w:pPr>
    </w:p>
    <w:p w:rsidR="006D4248" w:rsidRPr="002B00DF" w:rsidRDefault="006D4248" w:rsidP="0002692D">
      <w:pPr>
        <w:widowControl/>
        <w:adjustRightInd w:val="0"/>
        <w:snapToGrid w:val="0"/>
        <w:spacing w:after="200" w:line="520" w:lineRule="exact"/>
        <w:jc w:val="center"/>
        <w:rPr>
          <w:rFonts w:ascii="宋体" w:eastAsia="宋体" w:hAnsi="宋体" w:cs="宋体"/>
          <w:b/>
          <w:kern w:val="0"/>
          <w:sz w:val="30"/>
          <w:szCs w:val="30"/>
        </w:rPr>
      </w:pPr>
    </w:p>
    <w:p w:rsidR="0002692D" w:rsidRPr="00E43EC9" w:rsidRDefault="0002692D" w:rsidP="0002692D">
      <w:pPr>
        <w:snapToGrid w:val="0"/>
        <w:spacing w:after="200" w:line="520" w:lineRule="exact"/>
        <w:jc w:val="center"/>
        <w:rPr>
          <w:rFonts w:ascii="宋体" w:eastAsia="宋体" w:hAnsi="宋体" w:cs="宋体"/>
          <w:b/>
          <w:bCs/>
          <w:kern w:val="0"/>
          <w:sz w:val="44"/>
          <w:szCs w:val="44"/>
        </w:rPr>
      </w:pPr>
      <w:r w:rsidRPr="00E43EC9">
        <w:rPr>
          <w:rFonts w:ascii="宋体" w:eastAsia="宋体" w:hAnsi="宋体" w:cs="宋体" w:hint="eastAsia"/>
          <w:b/>
          <w:bCs/>
          <w:kern w:val="0"/>
          <w:sz w:val="44"/>
          <w:szCs w:val="44"/>
        </w:rPr>
        <w:t>目  录</w:t>
      </w:r>
    </w:p>
    <w:p w:rsidR="007F38F8" w:rsidRDefault="007F38F8" w:rsidP="0002692D">
      <w:pPr>
        <w:snapToGrid w:val="0"/>
        <w:spacing w:after="200" w:line="520" w:lineRule="exact"/>
        <w:jc w:val="center"/>
        <w:rPr>
          <w:rFonts w:ascii="宋体" w:eastAsia="宋体" w:hAnsi="宋体" w:cs="宋体"/>
          <w:b/>
          <w:bCs/>
          <w:kern w:val="0"/>
          <w:sz w:val="30"/>
          <w:szCs w:val="30"/>
        </w:rPr>
      </w:pPr>
    </w:p>
    <w:p w:rsidR="009C087E" w:rsidRDefault="009C087E" w:rsidP="005674E5">
      <w:pPr>
        <w:pStyle w:val="a7"/>
        <w:numPr>
          <w:ilvl w:val="0"/>
          <w:numId w:val="4"/>
        </w:numPr>
        <w:tabs>
          <w:tab w:val="right" w:leader="hyphen" w:pos="7980"/>
        </w:tabs>
        <w:snapToGrid w:val="0"/>
        <w:spacing w:after="200" w:line="360" w:lineRule="auto"/>
        <w:ind w:left="1684" w:firstLineChars="0" w:hanging="1123"/>
        <w:jc w:val="left"/>
        <w:rPr>
          <w:rFonts w:ascii="宋体" w:eastAsia="宋体" w:hAnsi="宋体" w:cs="宋体"/>
          <w:kern w:val="0"/>
          <w:sz w:val="32"/>
          <w:szCs w:val="32"/>
        </w:rPr>
      </w:pPr>
      <w:r>
        <w:rPr>
          <w:rFonts w:ascii="宋体" w:eastAsia="宋体" w:hAnsi="宋体" w:cs="宋体" w:hint="eastAsia"/>
          <w:kern w:val="0"/>
          <w:sz w:val="32"/>
          <w:szCs w:val="32"/>
        </w:rPr>
        <w:t>序言</w:t>
      </w:r>
      <w:r w:rsidR="005674E5">
        <w:rPr>
          <w:rFonts w:ascii="宋体" w:eastAsia="宋体" w:hAnsi="宋体" w:cs="宋体" w:hint="eastAsia"/>
          <w:kern w:val="0"/>
          <w:sz w:val="32"/>
          <w:szCs w:val="32"/>
        </w:rPr>
        <w:tab/>
        <w:t>1</w:t>
      </w:r>
    </w:p>
    <w:p w:rsidR="0002692D" w:rsidRPr="009C087E" w:rsidRDefault="0002692D" w:rsidP="005674E5">
      <w:pPr>
        <w:pStyle w:val="a7"/>
        <w:numPr>
          <w:ilvl w:val="0"/>
          <w:numId w:val="4"/>
        </w:numPr>
        <w:tabs>
          <w:tab w:val="right" w:leader="hyphen" w:pos="7980"/>
        </w:tabs>
        <w:snapToGrid w:val="0"/>
        <w:spacing w:after="200" w:line="360" w:lineRule="auto"/>
        <w:ind w:left="1684" w:firstLineChars="0" w:hanging="1123"/>
        <w:jc w:val="left"/>
        <w:rPr>
          <w:rFonts w:ascii="宋体" w:eastAsia="宋体" w:hAnsi="宋体" w:cs="宋体"/>
          <w:kern w:val="0"/>
          <w:sz w:val="32"/>
          <w:szCs w:val="32"/>
        </w:rPr>
      </w:pPr>
      <w:r w:rsidRPr="009C087E">
        <w:rPr>
          <w:rFonts w:ascii="宋体" w:eastAsia="宋体" w:hAnsi="宋体" w:cs="宋体" w:hint="eastAsia"/>
          <w:kern w:val="0"/>
          <w:sz w:val="32"/>
          <w:szCs w:val="32"/>
        </w:rPr>
        <w:t>总则</w:t>
      </w:r>
      <w:r w:rsidR="005674E5">
        <w:rPr>
          <w:rFonts w:ascii="宋体" w:eastAsia="宋体" w:hAnsi="宋体" w:cs="宋体" w:hint="eastAsia"/>
          <w:kern w:val="0"/>
          <w:sz w:val="32"/>
          <w:szCs w:val="32"/>
        </w:rPr>
        <w:tab/>
        <w:t>1</w:t>
      </w:r>
    </w:p>
    <w:p w:rsidR="00BF42AA" w:rsidRPr="009C087E" w:rsidRDefault="00BF42AA" w:rsidP="005674E5">
      <w:pPr>
        <w:pStyle w:val="a7"/>
        <w:numPr>
          <w:ilvl w:val="0"/>
          <w:numId w:val="4"/>
        </w:numPr>
        <w:tabs>
          <w:tab w:val="right" w:leader="hyphen" w:pos="7980"/>
        </w:tabs>
        <w:snapToGrid w:val="0"/>
        <w:spacing w:after="200" w:line="360" w:lineRule="auto"/>
        <w:ind w:left="1684" w:firstLineChars="0" w:hanging="1123"/>
        <w:jc w:val="left"/>
        <w:rPr>
          <w:rFonts w:ascii="宋体" w:eastAsia="宋体" w:hAnsi="宋体" w:cs="宋体"/>
          <w:kern w:val="0"/>
          <w:sz w:val="32"/>
          <w:szCs w:val="32"/>
        </w:rPr>
      </w:pPr>
      <w:r w:rsidRPr="009C087E">
        <w:rPr>
          <w:rFonts w:ascii="宋体" w:eastAsia="宋体" w:hAnsi="宋体" w:cs="宋体" w:hint="eastAsia"/>
          <w:kern w:val="0"/>
          <w:sz w:val="32"/>
          <w:szCs w:val="32"/>
        </w:rPr>
        <w:t>教职工与学生</w:t>
      </w:r>
      <w:r w:rsidR="005674E5">
        <w:rPr>
          <w:rFonts w:ascii="宋体" w:eastAsia="宋体" w:hAnsi="宋体" w:cs="宋体" w:hint="eastAsia"/>
          <w:kern w:val="0"/>
          <w:sz w:val="32"/>
          <w:szCs w:val="32"/>
        </w:rPr>
        <w:tab/>
        <w:t>3</w:t>
      </w:r>
    </w:p>
    <w:p w:rsidR="0002692D" w:rsidRPr="009C087E" w:rsidRDefault="00735410" w:rsidP="005674E5">
      <w:pPr>
        <w:pStyle w:val="a7"/>
        <w:numPr>
          <w:ilvl w:val="0"/>
          <w:numId w:val="4"/>
        </w:numPr>
        <w:tabs>
          <w:tab w:val="right" w:leader="hyphen" w:pos="7980"/>
        </w:tabs>
        <w:snapToGrid w:val="0"/>
        <w:spacing w:after="200" w:line="360" w:lineRule="auto"/>
        <w:ind w:left="1684" w:firstLineChars="0" w:hanging="1123"/>
        <w:jc w:val="left"/>
        <w:rPr>
          <w:rFonts w:ascii="宋体" w:eastAsia="宋体" w:hAnsi="宋体" w:cs="宋体"/>
          <w:kern w:val="0"/>
          <w:sz w:val="32"/>
          <w:szCs w:val="32"/>
        </w:rPr>
      </w:pPr>
      <w:r w:rsidRPr="009C087E">
        <w:rPr>
          <w:rFonts w:ascii="宋体" w:eastAsia="宋体" w:hAnsi="宋体" w:cs="宋体" w:hint="eastAsia"/>
          <w:kern w:val="0"/>
          <w:sz w:val="32"/>
          <w:szCs w:val="32"/>
        </w:rPr>
        <w:t>内部</w:t>
      </w:r>
      <w:r w:rsidR="004F0DB7" w:rsidRPr="009C087E">
        <w:rPr>
          <w:rFonts w:ascii="宋体" w:eastAsia="宋体" w:hAnsi="宋体" w:cs="宋体" w:hint="eastAsia"/>
          <w:kern w:val="0"/>
          <w:sz w:val="32"/>
          <w:szCs w:val="32"/>
        </w:rPr>
        <w:t>治</w:t>
      </w:r>
      <w:r w:rsidRPr="009C087E">
        <w:rPr>
          <w:rFonts w:ascii="宋体" w:eastAsia="宋体" w:hAnsi="宋体" w:cs="宋体" w:hint="eastAsia"/>
          <w:kern w:val="0"/>
          <w:sz w:val="32"/>
          <w:szCs w:val="32"/>
        </w:rPr>
        <w:t>理结构</w:t>
      </w:r>
      <w:r w:rsidR="001A1DB8">
        <w:rPr>
          <w:rFonts w:ascii="宋体" w:eastAsia="宋体" w:hAnsi="宋体" w:cs="宋体" w:hint="eastAsia"/>
          <w:kern w:val="0"/>
          <w:sz w:val="32"/>
          <w:szCs w:val="32"/>
        </w:rPr>
        <w:tab/>
        <w:t>7</w:t>
      </w:r>
    </w:p>
    <w:p w:rsidR="0002692D" w:rsidRPr="009C087E" w:rsidRDefault="00735410" w:rsidP="005674E5">
      <w:pPr>
        <w:pStyle w:val="a7"/>
        <w:numPr>
          <w:ilvl w:val="0"/>
          <w:numId w:val="4"/>
        </w:numPr>
        <w:tabs>
          <w:tab w:val="right" w:leader="hyphen" w:pos="7980"/>
        </w:tabs>
        <w:snapToGrid w:val="0"/>
        <w:spacing w:after="200" w:line="360" w:lineRule="auto"/>
        <w:ind w:left="1684" w:firstLineChars="0" w:hanging="1123"/>
        <w:jc w:val="left"/>
        <w:rPr>
          <w:rFonts w:ascii="宋体" w:eastAsia="宋体" w:hAnsi="宋体" w:cs="宋体"/>
          <w:kern w:val="0"/>
          <w:sz w:val="32"/>
          <w:szCs w:val="32"/>
        </w:rPr>
      </w:pPr>
      <w:r w:rsidRPr="009C087E">
        <w:rPr>
          <w:rFonts w:ascii="宋体" w:eastAsia="宋体" w:hAnsi="宋体" w:cs="宋体" w:hint="eastAsia"/>
          <w:kern w:val="0"/>
          <w:sz w:val="32"/>
          <w:szCs w:val="32"/>
        </w:rPr>
        <w:t>教育教学科研管理</w:t>
      </w:r>
      <w:r w:rsidR="001A1DB8">
        <w:rPr>
          <w:rFonts w:ascii="宋体" w:eastAsia="宋体" w:hAnsi="宋体" w:cs="宋体" w:hint="eastAsia"/>
          <w:kern w:val="0"/>
          <w:sz w:val="32"/>
          <w:szCs w:val="32"/>
        </w:rPr>
        <w:tab/>
        <w:t>12</w:t>
      </w:r>
    </w:p>
    <w:p w:rsidR="00BF42AA" w:rsidRPr="009C087E" w:rsidRDefault="00BF42AA" w:rsidP="005674E5">
      <w:pPr>
        <w:pStyle w:val="a7"/>
        <w:numPr>
          <w:ilvl w:val="0"/>
          <w:numId w:val="4"/>
        </w:numPr>
        <w:tabs>
          <w:tab w:val="right" w:leader="hyphen" w:pos="7980"/>
        </w:tabs>
        <w:snapToGrid w:val="0"/>
        <w:spacing w:after="200" w:line="360" w:lineRule="auto"/>
        <w:ind w:left="1684" w:firstLineChars="0" w:hanging="1123"/>
        <w:jc w:val="left"/>
        <w:rPr>
          <w:rFonts w:ascii="宋体" w:eastAsia="宋体" w:hAnsi="宋体" w:cs="宋体"/>
          <w:kern w:val="0"/>
          <w:sz w:val="32"/>
          <w:szCs w:val="32"/>
        </w:rPr>
      </w:pPr>
      <w:r w:rsidRPr="009C087E">
        <w:rPr>
          <w:rFonts w:ascii="宋体" w:eastAsia="宋体" w:hAnsi="宋体" w:cs="宋体" w:hint="eastAsia"/>
          <w:kern w:val="0"/>
          <w:sz w:val="32"/>
          <w:szCs w:val="32"/>
        </w:rPr>
        <w:t>学校与家庭、社会的关系</w:t>
      </w:r>
      <w:r w:rsidR="001A1DB8">
        <w:rPr>
          <w:rFonts w:ascii="宋体" w:eastAsia="宋体" w:hAnsi="宋体" w:cs="宋体" w:hint="eastAsia"/>
          <w:kern w:val="0"/>
          <w:sz w:val="32"/>
          <w:szCs w:val="32"/>
        </w:rPr>
        <w:tab/>
        <w:t>15</w:t>
      </w:r>
    </w:p>
    <w:p w:rsidR="0002692D" w:rsidRPr="009C087E" w:rsidRDefault="006823C4" w:rsidP="005674E5">
      <w:pPr>
        <w:pStyle w:val="a7"/>
        <w:numPr>
          <w:ilvl w:val="0"/>
          <w:numId w:val="4"/>
        </w:numPr>
        <w:tabs>
          <w:tab w:val="right" w:leader="hyphen" w:pos="7980"/>
        </w:tabs>
        <w:snapToGrid w:val="0"/>
        <w:spacing w:after="200" w:line="360" w:lineRule="auto"/>
        <w:ind w:left="1684" w:firstLineChars="0" w:hanging="1123"/>
        <w:jc w:val="left"/>
        <w:rPr>
          <w:rFonts w:ascii="宋体" w:eastAsia="宋体" w:hAnsi="宋体" w:cs="宋体"/>
          <w:kern w:val="0"/>
          <w:sz w:val="32"/>
          <w:szCs w:val="32"/>
        </w:rPr>
      </w:pPr>
      <w:r w:rsidRPr="009C087E">
        <w:rPr>
          <w:rFonts w:ascii="宋体" w:eastAsia="宋体" w:hAnsi="宋体" w:cs="宋体" w:hint="eastAsia"/>
          <w:kern w:val="0"/>
          <w:sz w:val="32"/>
          <w:szCs w:val="32"/>
        </w:rPr>
        <w:t>资产、财务</w:t>
      </w:r>
      <w:r w:rsidR="00BF42AA" w:rsidRPr="009C087E">
        <w:rPr>
          <w:rFonts w:ascii="宋体" w:eastAsia="宋体" w:hAnsi="宋体" w:cs="宋体" w:hint="eastAsia"/>
          <w:kern w:val="0"/>
          <w:sz w:val="32"/>
          <w:szCs w:val="32"/>
        </w:rPr>
        <w:t>、</w:t>
      </w:r>
      <w:r w:rsidRPr="009C087E">
        <w:rPr>
          <w:rFonts w:ascii="宋体" w:eastAsia="宋体" w:hAnsi="宋体" w:cs="宋体" w:hint="eastAsia"/>
          <w:kern w:val="0"/>
          <w:sz w:val="32"/>
          <w:szCs w:val="32"/>
        </w:rPr>
        <w:t>经费</w:t>
      </w:r>
      <w:r w:rsidR="00BF42AA" w:rsidRPr="009C087E">
        <w:rPr>
          <w:rFonts w:ascii="宋体" w:eastAsia="宋体" w:hAnsi="宋体" w:cs="宋体" w:hint="eastAsia"/>
          <w:kern w:val="0"/>
          <w:sz w:val="32"/>
          <w:szCs w:val="32"/>
        </w:rPr>
        <w:t>及安全</w:t>
      </w:r>
      <w:r w:rsidRPr="009C087E">
        <w:rPr>
          <w:rFonts w:ascii="宋体" w:eastAsia="宋体" w:hAnsi="宋体" w:cs="宋体" w:hint="eastAsia"/>
          <w:kern w:val="0"/>
          <w:sz w:val="32"/>
          <w:szCs w:val="32"/>
        </w:rPr>
        <w:t>管理</w:t>
      </w:r>
      <w:r w:rsidR="001A1DB8">
        <w:rPr>
          <w:rFonts w:ascii="宋体" w:eastAsia="宋体" w:hAnsi="宋体" w:cs="宋体" w:hint="eastAsia"/>
          <w:kern w:val="0"/>
          <w:sz w:val="32"/>
          <w:szCs w:val="32"/>
        </w:rPr>
        <w:tab/>
        <w:t>16</w:t>
      </w:r>
    </w:p>
    <w:p w:rsidR="0002692D" w:rsidRPr="009C087E" w:rsidRDefault="0002692D" w:rsidP="005674E5">
      <w:pPr>
        <w:pStyle w:val="a7"/>
        <w:numPr>
          <w:ilvl w:val="0"/>
          <w:numId w:val="4"/>
        </w:numPr>
        <w:tabs>
          <w:tab w:val="right" w:leader="hyphen" w:pos="7980"/>
        </w:tabs>
        <w:snapToGrid w:val="0"/>
        <w:spacing w:after="200" w:line="360" w:lineRule="auto"/>
        <w:ind w:left="1684" w:firstLineChars="0" w:hanging="1123"/>
        <w:jc w:val="left"/>
        <w:rPr>
          <w:rFonts w:ascii="宋体" w:eastAsia="宋体" w:hAnsi="宋体" w:cs="宋体"/>
          <w:kern w:val="0"/>
          <w:sz w:val="32"/>
          <w:szCs w:val="32"/>
        </w:rPr>
      </w:pPr>
      <w:r w:rsidRPr="009C087E">
        <w:rPr>
          <w:rFonts w:ascii="宋体" w:eastAsia="宋体" w:hAnsi="宋体" w:cs="宋体" w:hint="eastAsia"/>
          <w:kern w:val="0"/>
          <w:sz w:val="32"/>
          <w:szCs w:val="32"/>
        </w:rPr>
        <w:t>附则</w:t>
      </w:r>
      <w:r w:rsidR="001A1DB8">
        <w:rPr>
          <w:rFonts w:ascii="宋体" w:eastAsia="宋体" w:hAnsi="宋体" w:cs="宋体" w:hint="eastAsia"/>
          <w:kern w:val="0"/>
          <w:sz w:val="32"/>
          <w:szCs w:val="32"/>
        </w:rPr>
        <w:tab/>
        <w:t>18</w:t>
      </w:r>
    </w:p>
    <w:p w:rsidR="0002692D" w:rsidRPr="002B00DF" w:rsidRDefault="0002692D">
      <w:pPr>
        <w:widowControl/>
        <w:jc w:val="left"/>
        <w:rPr>
          <w:rFonts w:ascii="仿宋_GB2312" w:eastAsia="仿宋_GB2312"/>
          <w:sz w:val="30"/>
          <w:szCs w:val="30"/>
        </w:rPr>
      </w:pPr>
      <w:r w:rsidRPr="002B00DF">
        <w:rPr>
          <w:rFonts w:ascii="仿宋_GB2312" w:eastAsia="仿宋_GB2312"/>
          <w:sz w:val="30"/>
          <w:szCs w:val="30"/>
        </w:rPr>
        <w:br w:type="page"/>
      </w:r>
    </w:p>
    <w:p w:rsidR="009C087E" w:rsidRPr="003B41AB" w:rsidRDefault="009C087E" w:rsidP="005674E5">
      <w:pPr>
        <w:snapToGrid w:val="0"/>
        <w:spacing w:line="500" w:lineRule="atLeast"/>
        <w:jc w:val="center"/>
        <w:rPr>
          <w:rFonts w:asciiTheme="majorEastAsia" w:eastAsiaTheme="majorEastAsia" w:hAnsiTheme="majorEastAsia"/>
          <w:b/>
          <w:sz w:val="32"/>
          <w:szCs w:val="32"/>
        </w:rPr>
      </w:pPr>
      <w:r w:rsidRPr="003B41AB">
        <w:rPr>
          <w:rFonts w:asciiTheme="majorEastAsia" w:eastAsiaTheme="majorEastAsia" w:hAnsiTheme="majorEastAsia" w:hint="eastAsia"/>
          <w:b/>
          <w:sz w:val="32"/>
          <w:szCs w:val="32"/>
        </w:rPr>
        <w:lastRenderedPageBreak/>
        <w:t>第一章  序言</w:t>
      </w:r>
    </w:p>
    <w:p w:rsidR="009C087E" w:rsidRPr="005674E5" w:rsidRDefault="009C087E" w:rsidP="005674E5">
      <w:pPr>
        <w:widowControl/>
        <w:adjustRightInd w:val="0"/>
        <w:snapToGrid w:val="0"/>
        <w:spacing w:line="500" w:lineRule="atLeast"/>
        <w:ind w:firstLineChars="200" w:firstLine="600"/>
        <w:jc w:val="left"/>
        <w:rPr>
          <w:rFonts w:ascii="仿宋_GB2312" w:eastAsia="仿宋_GB2312"/>
          <w:sz w:val="30"/>
          <w:szCs w:val="30"/>
        </w:rPr>
      </w:pPr>
      <w:r w:rsidRPr="005674E5">
        <w:rPr>
          <w:rFonts w:ascii="仿宋_GB2312" w:eastAsia="仿宋_GB2312" w:hint="eastAsia"/>
          <w:sz w:val="30"/>
          <w:szCs w:val="30"/>
        </w:rPr>
        <w:t>北京科技大学附属中学的前身是北京钢铁学院附属中学，始建于1960年。2013年经过海淀区教</w:t>
      </w:r>
      <w:r w:rsidR="000A0FDA" w:rsidRPr="005674E5">
        <w:rPr>
          <w:rFonts w:ascii="仿宋_GB2312" w:eastAsia="仿宋_GB2312" w:hint="eastAsia"/>
          <w:sz w:val="30"/>
          <w:szCs w:val="30"/>
        </w:rPr>
        <w:t>工</w:t>
      </w:r>
      <w:r w:rsidRPr="005674E5">
        <w:rPr>
          <w:rFonts w:ascii="仿宋_GB2312" w:eastAsia="仿宋_GB2312" w:hint="eastAsia"/>
          <w:sz w:val="30"/>
          <w:szCs w:val="30"/>
        </w:rPr>
        <w:t>委批准，更名为“北京科技大学附属中学”。2014</w:t>
      </w:r>
      <w:r w:rsidR="004E2A26" w:rsidRPr="005674E5">
        <w:rPr>
          <w:rFonts w:ascii="仿宋_GB2312" w:eastAsia="仿宋_GB2312" w:hint="eastAsia"/>
          <w:sz w:val="30"/>
          <w:szCs w:val="30"/>
        </w:rPr>
        <w:t>年</w:t>
      </w:r>
      <w:r w:rsidRPr="005674E5">
        <w:rPr>
          <w:rFonts w:ascii="仿宋_GB2312" w:eastAsia="仿宋_GB2312" w:hint="eastAsia"/>
          <w:sz w:val="30"/>
          <w:szCs w:val="30"/>
        </w:rPr>
        <w:t>成为海淀区教师进修学校对口支持单位，挂牌“北京市海淀区教师进修学校附属中学”。2015</w:t>
      </w:r>
      <w:r w:rsidR="004E2A26" w:rsidRPr="005674E5">
        <w:rPr>
          <w:rFonts w:ascii="仿宋_GB2312" w:eastAsia="仿宋_GB2312" w:hint="eastAsia"/>
          <w:sz w:val="30"/>
          <w:szCs w:val="30"/>
        </w:rPr>
        <w:t>年</w:t>
      </w:r>
      <w:r w:rsidRPr="005674E5">
        <w:rPr>
          <w:rFonts w:ascii="仿宋_GB2312" w:eastAsia="仿宋_GB2312" w:hint="eastAsia"/>
          <w:sz w:val="30"/>
          <w:szCs w:val="30"/>
        </w:rPr>
        <w:t>被评为全国文明单位。</w:t>
      </w:r>
    </w:p>
    <w:p w:rsidR="009C087E" w:rsidRPr="005674E5" w:rsidRDefault="009C087E" w:rsidP="005674E5">
      <w:pPr>
        <w:widowControl/>
        <w:adjustRightInd w:val="0"/>
        <w:snapToGrid w:val="0"/>
        <w:spacing w:line="500" w:lineRule="atLeast"/>
        <w:ind w:firstLineChars="200" w:firstLine="600"/>
        <w:jc w:val="left"/>
        <w:rPr>
          <w:rFonts w:ascii="仿宋_GB2312" w:eastAsia="仿宋_GB2312"/>
          <w:sz w:val="30"/>
          <w:szCs w:val="30"/>
        </w:rPr>
      </w:pPr>
      <w:r w:rsidRPr="005674E5">
        <w:rPr>
          <w:rFonts w:ascii="仿宋_GB2312" w:eastAsia="仿宋_GB2312" w:hint="eastAsia"/>
          <w:sz w:val="30"/>
          <w:szCs w:val="30"/>
        </w:rPr>
        <w:t>北京科技大学附属中学地处海淀区学院路，拥有较为丰富的教育资源。学校占地面积51.8亩，建筑面积35464.47平方米</w:t>
      </w:r>
      <w:r w:rsidR="004E2A26" w:rsidRPr="005674E5">
        <w:rPr>
          <w:rFonts w:ascii="仿宋_GB2312" w:eastAsia="仿宋_GB2312" w:hint="eastAsia"/>
          <w:sz w:val="30"/>
          <w:szCs w:val="30"/>
        </w:rPr>
        <w:t>。</w:t>
      </w:r>
      <w:r w:rsidRPr="005674E5">
        <w:rPr>
          <w:rFonts w:ascii="仿宋_GB2312" w:eastAsia="仿宋_GB2312" w:hint="eastAsia"/>
          <w:sz w:val="30"/>
          <w:szCs w:val="30"/>
        </w:rPr>
        <w:t>现有教职工150余人，学生1300余人。是一所具有招收外籍学生资质的公办完全中学。</w:t>
      </w:r>
    </w:p>
    <w:p w:rsidR="009C087E" w:rsidRPr="005674E5" w:rsidRDefault="009C087E" w:rsidP="005674E5">
      <w:pPr>
        <w:snapToGrid w:val="0"/>
        <w:spacing w:line="500" w:lineRule="atLeast"/>
        <w:jc w:val="center"/>
        <w:rPr>
          <w:rFonts w:ascii="宋体" w:eastAsia="宋体" w:hAnsi="宋体"/>
          <w:b/>
          <w:sz w:val="32"/>
          <w:szCs w:val="32"/>
        </w:rPr>
      </w:pPr>
    </w:p>
    <w:p w:rsidR="002D491D" w:rsidRPr="003B41AB" w:rsidRDefault="002D491D" w:rsidP="005674E5">
      <w:pPr>
        <w:snapToGrid w:val="0"/>
        <w:spacing w:line="500" w:lineRule="atLeast"/>
        <w:jc w:val="center"/>
        <w:rPr>
          <w:rFonts w:asciiTheme="majorEastAsia" w:eastAsiaTheme="majorEastAsia" w:hAnsiTheme="majorEastAsia"/>
          <w:b/>
          <w:sz w:val="32"/>
          <w:szCs w:val="32"/>
        </w:rPr>
      </w:pPr>
      <w:r w:rsidRPr="003B41AB">
        <w:rPr>
          <w:rFonts w:asciiTheme="majorEastAsia" w:eastAsiaTheme="majorEastAsia" w:hAnsiTheme="majorEastAsia" w:hint="eastAsia"/>
          <w:b/>
          <w:sz w:val="32"/>
          <w:szCs w:val="32"/>
        </w:rPr>
        <w:t>第</w:t>
      </w:r>
      <w:r w:rsidR="009C087E" w:rsidRPr="003B41AB">
        <w:rPr>
          <w:rFonts w:asciiTheme="majorEastAsia" w:eastAsiaTheme="majorEastAsia" w:hAnsiTheme="majorEastAsia" w:hint="eastAsia"/>
          <w:b/>
          <w:sz w:val="32"/>
          <w:szCs w:val="32"/>
        </w:rPr>
        <w:t>二</w:t>
      </w:r>
      <w:r w:rsidRPr="003B41AB">
        <w:rPr>
          <w:rFonts w:asciiTheme="majorEastAsia" w:eastAsiaTheme="majorEastAsia" w:hAnsiTheme="majorEastAsia" w:hint="eastAsia"/>
          <w:b/>
          <w:sz w:val="32"/>
          <w:szCs w:val="32"/>
        </w:rPr>
        <w:t>章</w:t>
      </w:r>
      <w:r w:rsidR="00DA3AE7" w:rsidRPr="003B41AB">
        <w:rPr>
          <w:rFonts w:asciiTheme="majorEastAsia" w:eastAsiaTheme="majorEastAsia" w:hAnsiTheme="majorEastAsia"/>
          <w:b/>
          <w:sz w:val="32"/>
          <w:szCs w:val="32"/>
        </w:rPr>
        <w:t xml:space="preserve">  </w:t>
      </w:r>
      <w:r w:rsidRPr="003B41AB">
        <w:rPr>
          <w:rFonts w:asciiTheme="majorEastAsia" w:eastAsiaTheme="majorEastAsia" w:hAnsiTheme="majorEastAsia" w:hint="eastAsia"/>
          <w:b/>
          <w:sz w:val="32"/>
          <w:szCs w:val="32"/>
        </w:rPr>
        <w:t>总则</w:t>
      </w:r>
    </w:p>
    <w:p w:rsidR="002D491D" w:rsidRPr="005674E5" w:rsidRDefault="002D491D" w:rsidP="005674E5">
      <w:pPr>
        <w:snapToGrid w:val="0"/>
        <w:spacing w:line="500" w:lineRule="atLeast"/>
        <w:ind w:firstLineChars="200" w:firstLine="602"/>
        <w:rPr>
          <w:rFonts w:ascii="仿宋_GB2312" w:eastAsia="仿宋_GB2312"/>
          <w:sz w:val="30"/>
          <w:szCs w:val="30"/>
        </w:rPr>
      </w:pPr>
      <w:r w:rsidRPr="005674E5">
        <w:rPr>
          <w:rFonts w:ascii="仿宋_GB2312" w:eastAsia="仿宋_GB2312" w:hint="eastAsia"/>
          <w:b/>
          <w:sz w:val="30"/>
          <w:szCs w:val="30"/>
        </w:rPr>
        <w:t>第一条</w:t>
      </w:r>
      <w:r w:rsidR="0048230F">
        <w:rPr>
          <w:rFonts w:ascii="仿宋_GB2312" w:eastAsia="仿宋_GB2312" w:hint="eastAsia"/>
          <w:b/>
          <w:sz w:val="30"/>
          <w:szCs w:val="30"/>
        </w:rPr>
        <w:t xml:space="preserve"> </w:t>
      </w:r>
      <w:r w:rsidR="0048230F">
        <w:rPr>
          <w:rFonts w:ascii="仿宋_GB2312" w:eastAsia="仿宋_GB2312"/>
          <w:b/>
          <w:sz w:val="30"/>
          <w:szCs w:val="30"/>
        </w:rPr>
        <w:t xml:space="preserve"> </w:t>
      </w:r>
      <w:r w:rsidRPr="005674E5">
        <w:rPr>
          <w:rFonts w:ascii="仿宋_GB2312" w:eastAsia="仿宋_GB2312" w:hint="eastAsia"/>
          <w:sz w:val="30"/>
          <w:szCs w:val="30"/>
        </w:rPr>
        <w:t>为</w:t>
      </w:r>
      <w:r w:rsidR="00197ED3" w:rsidRPr="005674E5">
        <w:rPr>
          <w:rFonts w:ascii="仿宋_GB2312" w:eastAsia="仿宋_GB2312" w:hint="eastAsia"/>
          <w:sz w:val="30"/>
          <w:szCs w:val="30"/>
        </w:rPr>
        <w:t>全面</w:t>
      </w:r>
      <w:r w:rsidRPr="005674E5">
        <w:rPr>
          <w:rFonts w:ascii="仿宋_GB2312" w:eastAsia="仿宋_GB2312"/>
          <w:sz w:val="30"/>
          <w:szCs w:val="30"/>
        </w:rPr>
        <w:t>贯彻国家教育方针，</w:t>
      </w:r>
      <w:r w:rsidR="00057023" w:rsidRPr="005674E5">
        <w:rPr>
          <w:rFonts w:ascii="仿宋_GB2312" w:eastAsia="仿宋_GB2312" w:hint="eastAsia"/>
          <w:sz w:val="30"/>
          <w:szCs w:val="30"/>
        </w:rPr>
        <w:t>有效</w:t>
      </w:r>
      <w:r w:rsidR="00057023" w:rsidRPr="005674E5">
        <w:rPr>
          <w:rFonts w:ascii="仿宋_GB2312" w:eastAsia="仿宋_GB2312"/>
          <w:sz w:val="30"/>
          <w:szCs w:val="30"/>
        </w:rPr>
        <w:t>提高办学品质，</w:t>
      </w:r>
      <w:r w:rsidR="00057023" w:rsidRPr="005674E5">
        <w:rPr>
          <w:rFonts w:ascii="仿宋_GB2312" w:eastAsia="仿宋_GB2312" w:hint="eastAsia"/>
          <w:sz w:val="30"/>
          <w:szCs w:val="30"/>
        </w:rPr>
        <w:t>促进学校可持续发展，</w:t>
      </w:r>
      <w:r w:rsidR="00BF42AA" w:rsidRPr="005674E5">
        <w:rPr>
          <w:rFonts w:ascii="仿宋_GB2312" w:eastAsia="仿宋_GB2312" w:hint="eastAsia"/>
          <w:sz w:val="30"/>
          <w:szCs w:val="30"/>
        </w:rPr>
        <w:t>依据</w:t>
      </w:r>
      <w:r w:rsidRPr="005674E5">
        <w:rPr>
          <w:rFonts w:ascii="仿宋_GB2312" w:eastAsia="仿宋_GB2312"/>
          <w:sz w:val="30"/>
          <w:szCs w:val="30"/>
        </w:rPr>
        <w:t>《</w:t>
      </w:r>
      <w:r w:rsidRPr="005674E5">
        <w:rPr>
          <w:rFonts w:ascii="仿宋_GB2312" w:eastAsia="仿宋_GB2312" w:hint="eastAsia"/>
          <w:sz w:val="30"/>
          <w:szCs w:val="30"/>
        </w:rPr>
        <w:t>中华人民</w:t>
      </w:r>
      <w:r w:rsidRPr="005674E5">
        <w:rPr>
          <w:rFonts w:ascii="仿宋_GB2312" w:eastAsia="仿宋_GB2312"/>
          <w:sz w:val="30"/>
          <w:szCs w:val="30"/>
        </w:rPr>
        <w:t>共和国教育法》</w:t>
      </w:r>
      <w:r w:rsidRPr="005674E5">
        <w:rPr>
          <w:rFonts w:ascii="仿宋_GB2312" w:eastAsia="仿宋_GB2312" w:hint="eastAsia"/>
          <w:sz w:val="30"/>
          <w:szCs w:val="30"/>
        </w:rPr>
        <w:t>、</w:t>
      </w:r>
      <w:r w:rsidRPr="005674E5">
        <w:rPr>
          <w:rFonts w:ascii="仿宋_GB2312" w:eastAsia="仿宋_GB2312"/>
          <w:sz w:val="30"/>
          <w:szCs w:val="30"/>
        </w:rPr>
        <w:t>《</w:t>
      </w:r>
      <w:r w:rsidRPr="005674E5">
        <w:rPr>
          <w:rFonts w:ascii="仿宋_GB2312" w:eastAsia="仿宋_GB2312" w:hint="eastAsia"/>
          <w:sz w:val="30"/>
          <w:szCs w:val="30"/>
        </w:rPr>
        <w:t>中华人民共和国</w:t>
      </w:r>
      <w:r w:rsidRPr="005674E5">
        <w:rPr>
          <w:rFonts w:ascii="仿宋_GB2312" w:eastAsia="仿宋_GB2312"/>
          <w:sz w:val="30"/>
          <w:szCs w:val="30"/>
        </w:rPr>
        <w:t>未成年人保护</w:t>
      </w:r>
      <w:r w:rsidRPr="005674E5">
        <w:rPr>
          <w:rFonts w:ascii="仿宋_GB2312" w:eastAsia="仿宋_GB2312" w:hint="eastAsia"/>
          <w:sz w:val="30"/>
          <w:szCs w:val="30"/>
        </w:rPr>
        <w:t>法</w:t>
      </w:r>
      <w:r w:rsidRPr="005674E5">
        <w:rPr>
          <w:rFonts w:ascii="仿宋_GB2312" w:eastAsia="仿宋_GB2312"/>
          <w:sz w:val="30"/>
          <w:szCs w:val="30"/>
        </w:rPr>
        <w:t>》</w:t>
      </w:r>
      <w:r w:rsidR="009C087E" w:rsidRPr="005674E5">
        <w:rPr>
          <w:rFonts w:ascii="仿宋_GB2312" w:eastAsia="仿宋_GB2312" w:hint="eastAsia"/>
          <w:sz w:val="30"/>
          <w:szCs w:val="30"/>
        </w:rPr>
        <w:t>《国家中长期教育改革和发展规划纲要(2010-2020)</w:t>
      </w:r>
      <w:r w:rsidR="0048230F">
        <w:rPr>
          <w:rFonts w:ascii="仿宋_GB2312" w:eastAsia="仿宋_GB2312" w:hint="eastAsia"/>
          <w:sz w:val="30"/>
          <w:szCs w:val="30"/>
        </w:rPr>
        <w:t>》、《义务教育学校管理标准</w:t>
      </w:r>
      <w:r w:rsidR="009C087E" w:rsidRPr="005674E5">
        <w:rPr>
          <w:rFonts w:ascii="仿宋_GB2312" w:eastAsia="仿宋_GB2312" w:hint="eastAsia"/>
          <w:sz w:val="30"/>
          <w:szCs w:val="30"/>
        </w:rPr>
        <w:t>》</w:t>
      </w:r>
      <w:r w:rsidRPr="005674E5">
        <w:rPr>
          <w:rFonts w:ascii="仿宋_GB2312" w:eastAsia="仿宋_GB2312" w:hint="eastAsia"/>
          <w:sz w:val="30"/>
          <w:szCs w:val="30"/>
        </w:rPr>
        <w:t>等</w:t>
      </w:r>
      <w:r w:rsidRPr="005674E5">
        <w:rPr>
          <w:rFonts w:ascii="仿宋_GB2312" w:eastAsia="仿宋_GB2312"/>
          <w:sz w:val="30"/>
          <w:szCs w:val="30"/>
        </w:rPr>
        <w:t>法律法规，</w:t>
      </w:r>
      <w:r w:rsidR="00057023" w:rsidRPr="005674E5">
        <w:rPr>
          <w:rFonts w:ascii="仿宋_GB2312" w:eastAsia="仿宋_GB2312" w:hint="eastAsia"/>
          <w:sz w:val="30"/>
          <w:szCs w:val="30"/>
        </w:rPr>
        <w:t>结合学校实际情况</w:t>
      </w:r>
      <w:r w:rsidR="00BF42AA" w:rsidRPr="005674E5">
        <w:rPr>
          <w:rFonts w:ascii="仿宋_GB2312" w:eastAsia="仿宋_GB2312"/>
          <w:sz w:val="30"/>
          <w:szCs w:val="30"/>
        </w:rPr>
        <w:t>，</w:t>
      </w:r>
      <w:r w:rsidRPr="005674E5">
        <w:rPr>
          <w:rFonts w:ascii="仿宋_GB2312" w:eastAsia="仿宋_GB2312"/>
          <w:sz w:val="30"/>
          <w:szCs w:val="30"/>
        </w:rPr>
        <w:t>制定本章程。</w:t>
      </w:r>
    </w:p>
    <w:p w:rsidR="004E2A26" w:rsidRPr="005674E5" w:rsidRDefault="002D491D" w:rsidP="005674E5">
      <w:pPr>
        <w:snapToGrid w:val="0"/>
        <w:spacing w:line="500" w:lineRule="atLeast"/>
        <w:ind w:firstLineChars="200" w:firstLine="602"/>
        <w:rPr>
          <w:rFonts w:ascii="仿宋_GB2312" w:eastAsia="仿宋_GB2312"/>
          <w:sz w:val="30"/>
          <w:szCs w:val="30"/>
        </w:rPr>
      </w:pPr>
      <w:r w:rsidRPr="005674E5">
        <w:rPr>
          <w:rFonts w:ascii="仿宋_GB2312" w:eastAsia="仿宋_GB2312" w:hint="eastAsia"/>
          <w:b/>
          <w:sz w:val="30"/>
          <w:szCs w:val="30"/>
        </w:rPr>
        <w:t>第二条</w:t>
      </w:r>
      <w:r w:rsidR="0048230F">
        <w:rPr>
          <w:rFonts w:ascii="仿宋_GB2312" w:eastAsia="仿宋_GB2312" w:hint="eastAsia"/>
          <w:b/>
          <w:sz w:val="30"/>
          <w:szCs w:val="30"/>
        </w:rPr>
        <w:t xml:space="preserve"> </w:t>
      </w:r>
      <w:r w:rsidR="0048230F">
        <w:rPr>
          <w:rFonts w:ascii="仿宋_GB2312" w:eastAsia="仿宋_GB2312"/>
          <w:b/>
          <w:sz w:val="30"/>
          <w:szCs w:val="30"/>
        </w:rPr>
        <w:t xml:space="preserve"> </w:t>
      </w:r>
      <w:r w:rsidR="004E2A26" w:rsidRPr="005674E5">
        <w:rPr>
          <w:rFonts w:ascii="仿宋_GB2312" w:eastAsia="仿宋_GB2312" w:hint="eastAsia"/>
          <w:sz w:val="30"/>
          <w:szCs w:val="30"/>
        </w:rPr>
        <w:t>学校名称和校址：</w:t>
      </w:r>
    </w:p>
    <w:p w:rsidR="00A608AB" w:rsidRPr="005674E5" w:rsidRDefault="004E2A26" w:rsidP="005674E5">
      <w:pPr>
        <w:snapToGrid w:val="0"/>
        <w:spacing w:line="500" w:lineRule="atLeast"/>
        <w:ind w:firstLineChars="200" w:firstLine="600"/>
        <w:rPr>
          <w:rFonts w:ascii="仿宋_GB2312" w:eastAsia="仿宋_GB2312"/>
          <w:sz w:val="30"/>
          <w:szCs w:val="30"/>
        </w:rPr>
      </w:pPr>
      <w:r w:rsidRPr="005674E5">
        <w:rPr>
          <w:rFonts w:ascii="仿宋_GB2312" w:eastAsia="仿宋_GB2312" w:hint="eastAsia"/>
          <w:sz w:val="30"/>
          <w:szCs w:val="30"/>
        </w:rPr>
        <w:t>（一）</w:t>
      </w:r>
      <w:r w:rsidR="002D491D" w:rsidRPr="005674E5">
        <w:rPr>
          <w:rFonts w:ascii="仿宋_GB2312" w:eastAsia="仿宋_GB2312" w:hint="eastAsia"/>
          <w:sz w:val="30"/>
          <w:szCs w:val="30"/>
        </w:rPr>
        <w:t>学校</w:t>
      </w:r>
      <w:r w:rsidRPr="005674E5">
        <w:rPr>
          <w:rFonts w:ascii="仿宋_GB2312" w:eastAsia="仿宋_GB2312" w:hint="eastAsia"/>
          <w:sz w:val="30"/>
          <w:szCs w:val="30"/>
        </w:rPr>
        <w:t>中文名称为</w:t>
      </w:r>
      <w:r w:rsidR="00424E68" w:rsidRPr="005674E5">
        <w:rPr>
          <w:rFonts w:ascii="仿宋_GB2312" w:eastAsia="仿宋_GB2312"/>
          <w:sz w:val="30"/>
          <w:szCs w:val="30"/>
        </w:rPr>
        <w:t>北京科技大学附属中学</w:t>
      </w:r>
      <w:r w:rsidR="00197ED3" w:rsidRPr="005674E5">
        <w:rPr>
          <w:rFonts w:ascii="仿宋_GB2312" w:eastAsia="仿宋_GB2312" w:hint="eastAsia"/>
          <w:sz w:val="30"/>
          <w:szCs w:val="30"/>
        </w:rPr>
        <w:t>。</w:t>
      </w:r>
      <w:r w:rsidR="00A608AB" w:rsidRPr="005674E5">
        <w:rPr>
          <w:rFonts w:ascii="仿宋_GB2312" w:eastAsia="仿宋_GB2312" w:hint="eastAsia"/>
          <w:sz w:val="30"/>
          <w:szCs w:val="30"/>
        </w:rPr>
        <w:t>简称</w:t>
      </w:r>
      <w:r w:rsidRPr="005674E5">
        <w:rPr>
          <w:rFonts w:ascii="仿宋_GB2312" w:eastAsia="仿宋_GB2312" w:hint="eastAsia"/>
          <w:sz w:val="30"/>
          <w:szCs w:val="30"/>
        </w:rPr>
        <w:t>为</w:t>
      </w:r>
      <w:r w:rsidR="00A608AB" w:rsidRPr="005674E5">
        <w:rPr>
          <w:rFonts w:ascii="仿宋_GB2312" w:eastAsia="仿宋_GB2312"/>
          <w:sz w:val="30"/>
          <w:szCs w:val="30"/>
        </w:rPr>
        <w:t>北科大附中</w:t>
      </w:r>
      <w:r w:rsidR="00A608AB" w:rsidRPr="005674E5">
        <w:rPr>
          <w:rFonts w:ascii="仿宋_GB2312" w:eastAsia="仿宋_GB2312" w:hint="eastAsia"/>
          <w:sz w:val="30"/>
          <w:szCs w:val="30"/>
        </w:rPr>
        <w:t>、</w:t>
      </w:r>
      <w:r w:rsidR="00A608AB" w:rsidRPr="005674E5">
        <w:rPr>
          <w:rFonts w:ascii="仿宋_GB2312" w:eastAsia="仿宋_GB2312"/>
          <w:sz w:val="30"/>
          <w:szCs w:val="30"/>
        </w:rPr>
        <w:t>科大附中。</w:t>
      </w:r>
    </w:p>
    <w:p w:rsidR="00A608AB" w:rsidRPr="005674E5" w:rsidRDefault="004E2A26" w:rsidP="005674E5">
      <w:pPr>
        <w:snapToGrid w:val="0"/>
        <w:spacing w:line="500" w:lineRule="atLeast"/>
        <w:ind w:firstLineChars="200" w:firstLine="600"/>
        <w:rPr>
          <w:rFonts w:ascii="仿宋_GB2312" w:eastAsia="仿宋_GB2312"/>
          <w:sz w:val="30"/>
          <w:szCs w:val="30"/>
        </w:rPr>
      </w:pPr>
      <w:r w:rsidRPr="005674E5">
        <w:rPr>
          <w:rFonts w:ascii="仿宋_GB2312" w:eastAsia="仿宋_GB2312" w:hint="eastAsia"/>
          <w:sz w:val="30"/>
          <w:szCs w:val="30"/>
        </w:rPr>
        <w:t>（二）</w:t>
      </w:r>
      <w:r w:rsidR="00424E68" w:rsidRPr="005674E5">
        <w:rPr>
          <w:rFonts w:ascii="仿宋_GB2312" w:eastAsia="仿宋_GB2312"/>
          <w:sz w:val="30"/>
          <w:szCs w:val="30"/>
        </w:rPr>
        <w:t>英文</w:t>
      </w:r>
      <w:r w:rsidR="00A608AB" w:rsidRPr="005674E5">
        <w:rPr>
          <w:rFonts w:ascii="仿宋_GB2312" w:eastAsia="仿宋_GB2312" w:hint="eastAsia"/>
          <w:sz w:val="30"/>
          <w:szCs w:val="30"/>
        </w:rPr>
        <w:t>全称</w:t>
      </w:r>
      <w:r w:rsidRPr="005674E5">
        <w:rPr>
          <w:rFonts w:ascii="仿宋_GB2312" w:eastAsia="仿宋_GB2312" w:hint="eastAsia"/>
          <w:sz w:val="30"/>
          <w:szCs w:val="30"/>
        </w:rPr>
        <w:t>为</w:t>
      </w:r>
      <w:r w:rsidR="00424E68" w:rsidRPr="005674E5">
        <w:rPr>
          <w:rFonts w:ascii="仿宋_GB2312" w:eastAsia="仿宋_GB2312" w:hint="eastAsia"/>
          <w:sz w:val="30"/>
          <w:szCs w:val="30"/>
        </w:rPr>
        <w:t xml:space="preserve">The High School Affiliated to University of Science &amp; Technology Beijing </w:t>
      </w:r>
      <w:r w:rsidR="00197ED3" w:rsidRPr="005674E5">
        <w:rPr>
          <w:rFonts w:ascii="仿宋_GB2312" w:eastAsia="仿宋_GB2312" w:hint="eastAsia"/>
          <w:sz w:val="30"/>
          <w:szCs w:val="30"/>
        </w:rPr>
        <w:t>。英文</w:t>
      </w:r>
      <w:r w:rsidR="00A608AB" w:rsidRPr="005674E5">
        <w:rPr>
          <w:rFonts w:ascii="仿宋_GB2312" w:eastAsia="仿宋_GB2312" w:hint="eastAsia"/>
          <w:sz w:val="30"/>
          <w:szCs w:val="30"/>
        </w:rPr>
        <w:t>缩写</w:t>
      </w:r>
      <w:r w:rsidRPr="005674E5">
        <w:rPr>
          <w:rFonts w:ascii="仿宋_GB2312" w:eastAsia="仿宋_GB2312" w:hint="eastAsia"/>
          <w:sz w:val="30"/>
          <w:szCs w:val="30"/>
        </w:rPr>
        <w:t>为</w:t>
      </w:r>
      <w:r w:rsidR="00A608AB" w:rsidRPr="005674E5">
        <w:rPr>
          <w:rFonts w:ascii="仿宋_GB2312" w:eastAsia="仿宋_GB2312" w:hint="eastAsia"/>
          <w:sz w:val="30"/>
          <w:szCs w:val="30"/>
        </w:rPr>
        <w:t>The High School Affiliated to U</w:t>
      </w:r>
      <w:r w:rsidR="00A608AB" w:rsidRPr="005674E5">
        <w:rPr>
          <w:rFonts w:ascii="仿宋_GB2312" w:eastAsia="仿宋_GB2312"/>
          <w:sz w:val="30"/>
          <w:szCs w:val="30"/>
        </w:rPr>
        <w:t>S</w:t>
      </w:r>
      <w:r w:rsidR="00A608AB" w:rsidRPr="005674E5">
        <w:rPr>
          <w:rFonts w:ascii="仿宋_GB2312" w:eastAsia="仿宋_GB2312" w:hint="eastAsia"/>
          <w:sz w:val="30"/>
          <w:szCs w:val="30"/>
        </w:rPr>
        <w:t>TB。</w:t>
      </w:r>
    </w:p>
    <w:p w:rsidR="002D491D" w:rsidRPr="005674E5" w:rsidRDefault="004E2A26" w:rsidP="005674E5">
      <w:pPr>
        <w:snapToGrid w:val="0"/>
        <w:spacing w:line="500" w:lineRule="atLeast"/>
        <w:ind w:firstLineChars="200" w:firstLine="600"/>
        <w:rPr>
          <w:rFonts w:ascii="仿宋_GB2312" w:eastAsia="仿宋_GB2312"/>
          <w:sz w:val="30"/>
          <w:szCs w:val="30"/>
        </w:rPr>
      </w:pPr>
      <w:r w:rsidRPr="005674E5">
        <w:rPr>
          <w:rFonts w:ascii="仿宋_GB2312" w:eastAsia="仿宋_GB2312" w:hint="eastAsia"/>
          <w:sz w:val="30"/>
          <w:szCs w:val="30"/>
        </w:rPr>
        <w:t>（三）</w:t>
      </w:r>
      <w:r w:rsidR="00A608AB" w:rsidRPr="005674E5">
        <w:rPr>
          <w:rFonts w:ascii="仿宋_GB2312" w:eastAsia="仿宋_GB2312" w:hint="eastAsia"/>
          <w:sz w:val="30"/>
          <w:szCs w:val="30"/>
        </w:rPr>
        <w:t>学校</w:t>
      </w:r>
      <w:r w:rsidR="00A608AB" w:rsidRPr="005674E5">
        <w:rPr>
          <w:rFonts w:ascii="仿宋_GB2312" w:eastAsia="仿宋_GB2312"/>
          <w:sz w:val="30"/>
          <w:szCs w:val="30"/>
        </w:rPr>
        <w:t>地址</w:t>
      </w:r>
      <w:r w:rsidR="00A608AB" w:rsidRPr="005674E5">
        <w:rPr>
          <w:rFonts w:ascii="仿宋_GB2312" w:eastAsia="仿宋_GB2312" w:hint="eastAsia"/>
          <w:sz w:val="30"/>
          <w:szCs w:val="30"/>
        </w:rPr>
        <w:t>：</w:t>
      </w:r>
      <w:r w:rsidR="00424E68" w:rsidRPr="005674E5">
        <w:rPr>
          <w:rFonts w:ascii="仿宋_GB2312" w:eastAsia="仿宋_GB2312" w:hint="eastAsia"/>
          <w:sz w:val="30"/>
          <w:szCs w:val="30"/>
        </w:rPr>
        <w:t>北京市</w:t>
      </w:r>
      <w:r w:rsidR="00424E68" w:rsidRPr="005674E5">
        <w:rPr>
          <w:rFonts w:ascii="仿宋_GB2312" w:eastAsia="仿宋_GB2312"/>
          <w:sz w:val="30"/>
          <w:szCs w:val="30"/>
        </w:rPr>
        <w:t>海淀区志新路</w:t>
      </w:r>
      <w:r w:rsidR="00424E68" w:rsidRPr="005674E5">
        <w:rPr>
          <w:rFonts w:ascii="仿宋_GB2312" w:eastAsia="仿宋_GB2312" w:hint="eastAsia"/>
          <w:sz w:val="30"/>
          <w:szCs w:val="30"/>
        </w:rPr>
        <w:t>36号</w:t>
      </w:r>
      <w:r w:rsidR="004D3876" w:rsidRPr="005674E5">
        <w:rPr>
          <w:rFonts w:ascii="仿宋_GB2312" w:eastAsia="仿宋_GB2312" w:hint="eastAsia"/>
          <w:sz w:val="30"/>
          <w:szCs w:val="30"/>
        </w:rPr>
        <w:t>。</w:t>
      </w:r>
      <w:r w:rsidR="00560226" w:rsidRPr="005674E5">
        <w:rPr>
          <w:rFonts w:ascii="仿宋_GB2312" w:eastAsia="仿宋_GB2312"/>
          <w:sz w:val="30"/>
          <w:szCs w:val="30"/>
        </w:rPr>
        <w:t>邮政编码</w:t>
      </w:r>
      <w:r w:rsidR="004D3876" w:rsidRPr="005674E5">
        <w:rPr>
          <w:rFonts w:ascii="仿宋_GB2312" w:eastAsia="仿宋_GB2312" w:hint="eastAsia"/>
          <w:sz w:val="30"/>
          <w:szCs w:val="30"/>
        </w:rPr>
        <w:t>：</w:t>
      </w:r>
      <w:r w:rsidR="00560226" w:rsidRPr="005674E5">
        <w:rPr>
          <w:rFonts w:ascii="仿宋_GB2312" w:eastAsia="仿宋_GB2312" w:hint="eastAsia"/>
          <w:sz w:val="30"/>
          <w:szCs w:val="30"/>
        </w:rPr>
        <w:t>100083</w:t>
      </w:r>
      <w:r w:rsidR="00424E68" w:rsidRPr="005674E5">
        <w:rPr>
          <w:rFonts w:ascii="仿宋_GB2312" w:eastAsia="仿宋_GB2312" w:hint="eastAsia"/>
          <w:sz w:val="30"/>
          <w:szCs w:val="30"/>
        </w:rPr>
        <w:t>。</w:t>
      </w:r>
    </w:p>
    <w:p w:rsidR="00F36217" w:rsidRDefault="00A608AB" w:rsidP="005674E5">
      <w:pPr>
        <w:snapToGrid w:val="0"/>
        <w:spacing w:line="500" w:lineRule="atLeast"/>
        <w:ind w:firstLineChars="200" w:firstLine="602"/>
        <w:rPr>
          <w:rFonts w:ascii="仿宋_GB2312" w:eastAsia="仿宋_GB2312"/>
          <w:sz w:val="30"/>
          <w:szCs w:val="30"/>
        </w:rPr>
      </w:pPr>
      <w:r w:rsidRPr="005674E5">
        <w:rPr>
          <w:rFonts w:ascii="仿宋_GB2312" w:eastAsia="仿宋_GB2312" w:hint="eastAsia"/>
          <w:b/>
          <w:sz w:val="30"/>
          <w:szCs w:val="30"/>
        </w:rPr>
        <w:t>第</w:t>
      </w:r>
      <w:r w:rsidR="004E2A26" w:rsidRPr="005674E5">
        <w:rPr>
          <w:rFonts w:ascii="仿宋_GB2312" w:eastAsia="仿宋_GB2312" w:hint="eastAsia"/>
          <w:b/>
          <w:sz w:val="30"/>
          <w:szCs w:val="30"/>
        </w:rPr>
        <w:t>三</w:t>
      </w:r>
      <w:r w:rsidRPr="005674E5">
        <w:rPr>
          <w:rFonts w:ascii="仿宋_GB2312" w:eastAsia="仿宋_GB2312"/>
          <w:b/>
          <w:sz w:val="30"/>
          <w:szCs w:val="30"/>
        </w:rPr>
        <w:t>条</w:t>
      </w:r>
      <w:r w:rsidR="0048230F">
        <w:rPr>
          <w:rFonts w:ascii="仿宋_GB2312" w:eastAsia="仿宋_GB2312" w:hint="eastAsia"/>
          <w:b/>
          <w:sz w:val="30"/>
          <w:szCs w:val="30"/>
        </w:rPr>
        <w:t xml:space="preserve"> </w:t>
      </w:r>
      <w:r w:rsidR="0048230F">
        <w:rPr>
          <w:rFonts w:ascii="仿宋_GB2312" w:eastAsia="仿宋_GB2312"/>
          <w:b/>
          <w:sz w:val="30"/>
          <w:szCs w:val="30"/>
        </w:rPr>
        <w:t xml:space="preserve"> </w:t>
      </w:r>
      <w:r w:rsidR="004E2A26" w:rsidRPr="005674E5">
        <w:rPr>
          <w:rFonts w:ascii="仿宋_GB2312" w:eastAsia="仿宋_GB2312" w:hint="eastAsia"/>
          <w:sz w:val="30"/>
          <w:szCs w:val="30"/>
        </w:rPr>
        <w:t>北京科技大学附属中学是北京市海淀区教育委员会直属的</w:t>
      </w:r>
      <w:r w:rsidR="004E2A26" w:rsidRPr="005674E5">
        <w:rPr>
          <w:rFonts w:ascii="仿宋_GB2312" w:eastAsia="仿宋_GB2312"/>
          <w:sz w:val="30"/>
          <w:szCs w:val="30"/>
        </w:rPr>
        <w:t>全日制公办</w:t>
      </w:r>
      <w:r w:rsidR="004E2A26" w:rsidRPr="005674E5">
        <w:rPr>
          <w:rFonts w:ascii="仿宋_GB2312" w:eastAsia="仿宋_GB2312" w:hint="eastAsia"/>
          <w:sz w:val="30"/>
          <w:szCs w:val="30"/>
        </w:rPr>
        <w:t>学校。</w:t>
      </w:r>
      <w:r w:rsidR="004E2A26" w:rsidRPr="005674E5">
        <w:rPr>
          <w:rFonts w:ascii="仿宋_GB2312" w:eastAsia="仿宋_GB2312"/>
          <w:sz w:val="30"/>
          <w:szCs w:val="30"/>
        </w:rPr>
        <w:t>实施六年制完全中学教育</w:t>
      </w:r>
      <w:r w:rsidR="004E2A26" w:rsidRPr="005674E5">
        <w:rPr>
          <w:rFonts w:ascii="仿宋_GB2312" w:eastAsia="仿宋_GB2312" w:hint="eastAsia"/>
          <w:sz w:val="30"/>
          <w:szCs w:val="30"/>
        </w:rPr>
        <w:t>，</w:t>
      </w:r>
      <w:r w:rsidR="004E2A26" w:rsidRPr="005674E5">
        <w:rPr>
          <w:rFonts w:ascii="仿宋_GB2312" w:eastAsia="仿宋_GB2312"/>
          <w:sz w:val="30"/>
          <w:szCs w:val="30"/>
        </w:rPr>
        <w:t>具有法人</w:t>
      </w:r>
      <w:r w:rsidR="004E2A26" w:rsidRPr="005674E5">
        <w:rPr>
          <w:rFonts w:ascii="仿宋_GB2312" w:eastAsia="仿宋_GB2312"/>
          <w:sz w:val="30"/>
          <w:szCs w:val="30"/>
        </w:rPr>
        <w:lastRenderedPageBreak/>
        <w:t>资格，独立承担民事责任。</w:t>
      </w:r>
    </w:p>
    <w:p w:rsidR="000A3316" w:rsidRPr="005674E5" w:rsidRDefault="0048230F" w:rsidP="000A3316">
      <w:pPr>
        <w:snapToGrid w:val="0"/>
        <w:spacing w:line="500" w:lineRule="atLeast"/>
        <w:ind w:firstLineChars="200" w:firstLine="602"/>
        <w:rPr>
          <w:rFonts w:ascii="等线" w:eastAsia="仿宋" w:hAnsi="等线" w:cs="Times New Roman"/>
          <w:kern w:val="0"/>
          <w:sz w:val="30"/>
          <w:szCs w:val="30"/>
        </w:rPr>
      </w:pPr>
      <w:r w:rsidRPr="00DF0BA1">
        <w:rPr>
          <w:rFonts w:ascii="仿宋_GB2312" w:eastAsia="仿宋_GB2312" w:hint="eastAsia"/>
          <w:b/>
          <w:sz w:val="30"/>
          <w:szCs w:val="30"/>
        </w:rPr>
        <w:t>第四条</w:t>
      </w:r>
      <w:r w:rsidRPr="00DF0BA1">
        <w:rPr>
          <w:rFonts w:ascii="仿宋_GB2312" w:eastAsia="仿宋_GB2312" w:hint="eastAsia"/>
          <w:sz w:val="30"/>
          <w:szCs w:val="30"/>
        </w:rPr>
        <w:t xml:space="preserve"> </w:t>
      </w:r>
      <w:r w:rsidRPr="00DF0BA1">
        <w:rPr>
          <w:rFonts w:ascii="仿宋_GB2312" w:eastAsia="仿宋_GB2312"/>
          <w:sz w:val="30"/>
          <w:szCs w:val="30"/>
        </w:rPr>
        <w:t xml:space="preserve"> </w:t>
      </w:r>
      <w:r w:rsidR="00F36217" w:rsidRPr="00DF0BA1">
        <w:rPr>
          <w:rFonts w:ascii="仿宋_GB2312" w:eastAsia="仿宋_GB2312" w:hint="eastAsia"/>
          <w:sz w:val="30"/>
          <w:szCs w:val="30"/>
        </w:rPr>
        <w:t>学校坚持依法治校，</w:t>
      </w:r>
      <w:ins w:id="0" w:author="黑猫警长" w:date="2021-05-21T16:25:00Z">
        <w:r w:rsidR="00FA6543">
          <w:rPr>
            <w:rFonts w:ascii="仿宋_GB2312" w:eastAsia="仿宋_GB2312"/>
            <w:sz w:val="30"/>
            <w:szCs w:val="30"/>
          </w:rPr>
          <w:t>树立</w:t>
        </w:r>
      </w:ins>
      <w:ins w:id="1" w:author="黑猫警长" w:date="2021-05-21T16:26:00Z">
        <w:r w:rsidR="00FA6543">
          <w:rPr>
            <w:rFonts w:ascii="仿宋_GB2312" w:eastAsia="仿宋_GB2312"/>
            <w:sz w:val="30"/>
            <w:szCs w:val="30"/>
          </w:rPr>
          <w:t>法律面前人人平等的理念</w:t>
        </w:r>
      </w:ins>
      <w:ins w:id="2" w:author="黑猫警长" w:date="2021-05-21T16:27:00Z">
        <w:r w:rsidR="00FA6543">
          <w:rPr>
            <w:rFonts w:ascii="仿宋_GB2312" w:eastAsia="仿宋_GB2312" w:hint="eastAsia"/>
            <w:sz w:val="30"/>
            <w:szCs w:val="30"/>
          </w:rPr>
          <w:t>，</w:t>
        </w:r>
      </w:ins>
      <w:ins w:id="3" w:author="黑猫警长" w:date="2021-05-21T16:29:00Z">
        <w:r w:rsidR="00FA6543">
          <w:rPr>
            <w:rFonts w:ascii="仿宋_GB2312" w:eastAsia="仿宋_GB2312" w:hint="eastAsia"/>
            <w:sz w:val="30"/>
            <w:szCs w:val="30"/>
          </w:rPr>
          <w:t>学校</w:t>
        </w:r>
        <w:r w:rsidR="00FA6543">
          <w:rPr>
            <w:rFonts w:ascii="仿宋_GB2312" w:eastAsia="仿宋_GB2312"/>
            <w:sz w:val="30"/>
            <w:szCs w:val="30"/>
          </w:rPr>
          <w:t>依法办学，教师依法执教</w:t>
        </w:r>
      </w:ins>
      <w:ins w:id="4" w:author="黑猫警长" w:date="2021-05-21T16:30:00Z">
        <w:r w:rsidR="00FA6543">
          <w:rPr>
            <w:rFonts w:ascii="仿宋_GB2312" w:eastAsia="仿宋_GB2312"/>
            <w:sz w:val="30"/>
            <w:szCs w:val="30"/>
          </w:rPr>
          <w:t>，社会依法支持和参与学校的</w:t>
        </w:r>
        <w:r w:rsidR="00FA6543">
          <w:rPr>
            <w:rFonts w:ascii="仿宋_GB2312" w:eastAsia="仿宋_GB2312" w:hint="eastAsia"/>
            <w:sz w:val="30"/>
            <w:szCs w:val="30"/>
          </w:rPr>
          <w:t>管理</w:t>
        </w:r>
      </w:ins>
      <w:ins w:id="5" w:author="黑猫警长" w:date="2021-05-21T17:20:00Z">
        <w:r w:rsidR="00CF7D02">
          <w:rPr>
            <w:rFonts w:ascii="仿宋_GB2312" w:eastAsia="仿宋_GB2312" w:hint="eastAsia"/>
            <w:sz w:val="30"/>
            <w:szCs w:val="30"/>
          </w:rPr>
          <w:t>。</w:t>
        </w:r>
        <w:r w:rsidR="00CF7D02">
          <w:rPr>
            <w:rFonts w:ascii="仿宋_GB2312" w:eastAsia="仿宋_GB2312"/>
            <w:sz w:val="30"/>
            <w:szCs w:val="30"/>
          </w:rPr>
          <w:t>学校</w:t>
        </w:r>
      </w:ins>
      <w:r w:rsidR="00F36217" w:rsidRPr="00DF0BA1">
        <w:rPr>
          <w:rFonts w:ascii="仿宋_GB2312" w:eastAsia="仿宋_GB2312" w:hint="eastAsia"/>
          <w:sz w:val="30"/>
          <w:szCs w:val="30"/>
        </w:rPr>
        <w:t>依法行使法律权利，充分履行</w:t>
      </w:r>
      <w:r w:rsidR="000A3316" w:rsidRPr="00DF0BA1">
        <w:rPr>
          <w:rFonts w:ascii="仿宋_GB2312" w:eastAsia="仿宋_GB2312" w:hint="eastAsia"/>
          <w:sz w:val="30"/>
          <w:szCs w:val="30"/>
        </w:rPr>
        <w:t>法律义务</w:t>
      </w:r>
      <w:ins w:id="6" w:author="黑猫警长" w:date="2021-05-21T17:52:00Z">
        <w:r w:rsidR="0078151C">
          <w:rPr>
            <w:rFonts w:ascii="仿宋_GB2312" w:eastAsia="仿宋_GB2312" w:hint="eastAsia"/>
            <w:sz w:val="30"/>
            <w:szCs w:val="30"/>
          </w:rPr>
          <w:t>，</w:t>
        </w:r>
        <w:r w:rsidR="0078151C">
          <w:rPr>
            <w:rFonts w:ascii="仿宋_GB2312" w:eastAsia="仿宋_GB2312"/>
            <w:sz w:val="30"/>
            <w:szCs w:val="30"/>
          </w:rPr>
          <w:t>运用法治思维和法律手段解决学校改革发展中突出的矛盾和问题，全面提高</w:t>
        </w:r>
      </w:ins>
      <w:ins w:id="7" w:author="黑猫警长" w:date="2021-05-21T17:53:00Z">
        <w:r w:rsidR="0078151C">
          <w:rPr>
            <w:rFonts w:ascii="仿宋_GB2312" w:eastAsia="仿宋_GB2312"/>
            <w:sz w:val="30"/>
            <w:szCs w:val="30"/>
          </w:rPr>
          <w:t>学校依法管理的能力和水平</w:t>
        </w:r>
      </w:ins>
      <w:r w:rsidR="000A3316" w:rsidRPr="00DF0BA1">
        <w:rPr>
          <w:rFonts w:ascii="仿宋_GB2312" w:eastAsia="仿宋_GB2312" w:hint="eastAsia"/>
          <w:sz w:val="30"/>
          <w:szCs w:val="30"/>
        </w:rPr>
        <w:t>。</w:t>
      </w:r>
      <w:ins w:id="8" w:author="黑猫警长" w:date="2021-05-21T17:53:00Z">
        <w:r w:rsidR="0078151C">
          <w:rPr>
            <w:rFonts w:ascii="仿宋_GB2312" w:eastAsia="仿宋_GB2312" w:hint="eastAsia"/>
            <w:sz w:val="30"/>
            <w:szCs w:val="30"/>
          </w:rPr>
          <w:t>学校</w:t>
        </w:r>
      </w:ins>
      <w:r w:rsidR="000A3316" w:rsidRPr="00DF0BA1">
        <w:rPr>
          <w:rFonts w:ascii="仿宋_GB2312" w:eastAsia="仿宋_GB2312" w:hint="eastAsia"/>
          <w:sz w:val="30"/>
          <w:szCs w:val="30"/>
        </w:rPr>
        <w:t>建立法律顾问制度，充分发挥法律顾问在学校治理中的作用，</w:t>
      </w:r>
      <w:r w:rsidR="000A3316" w:rsidRPr="005674E5">
        <w:rPr>
          <w:rFonts w:ascii="等线" w:eastAsia="仿宋" w:hAnsi="等线" w:cs="Times New Roman" w:hint="eastAsia"/>
          <w:kern w:val="0"/>
          <w:sz w:val="30"/>
          <w:szCs w:val="30"/>
        </w:rPr>
        <w:t>为学校重大决策等非诉讼性法律事务和涉及学校的诉讼、仲裁、执行等诉讼法律事务提供法律意见，并对特定事项进行调查、协调、代理诉讼。</w:t>
      </w:r>
    </w:p>
    <w:p w:rsidR="001A490A" w:rsidRPr="005674E5" w:rsidRDefault="00424E68" w:rsidP="005674E5">
      <w:pPr>
        <w:snapToGrid w:val="0"/>
        <w:spacing w:line="500" w:lineRule="atLeast"/>
        <w:ind w:firstLineChars="200" w:firstLine="602"/>
        <w:rPr>
          <w:rFonts w:ascii="仿宋_GB2312" w:eastAsia="仿宋_GB2312"/>
          <w:sz w:val="30"/>
          <w:szCs w:val="30"/>
        </w:rPr>
      </w:pPr>
      <w:r w:rsidRPr="005674E5">
        <w:rPr>
          <w:rFonts w:ascii="仿宋_GB2312" w:eastAsia="仿宋_GB2312" w:hint="eastAsia"/>
          <w:b/>
          <w:sz w:val="30"/>
          <w:szCs w:val="30"/>
        </w:rPr>
        <w:t>第</w:t>
      </w:r>
      <w:r w:rsidR="0048230F">
        <w:rPr>
          <w:rFonts w:ascii="仿宋_GB2312" w:eastAsia="仿宋_GB2312" w:hint="eastAsia"/>
          <w:b/>
          <w:sz w:val="30"/>
          <w:szCs w:val="30"/>
        </w:rPr>
        <w:t>五</w:t>
      </w:r>
      <w:r w:rsidRPr="005674E5">
        <w:rPr>
          <w:rFonts w:ascii="仿宋_GB2312" w:eastAsia="仿宋_GB2312" w:hint="eastAsia"/>
          <w:b/>
          <w:sz w:val="30"/>
          <w:szCs w:val="30"/>
        </w:rPr>
        <w:t>条</w:t>
      </w:r>
      <w:r w:rsidR="0048230F">
        <w:rPr>
          <w:rFonts w:ascii="仿宋_GB2312" w:eastAsia="仿宋_GB2312" w:hint="eastAsia"/>
          <w:b/>
          <w:sz w:val="30"/>
          <w:szCs w:val="30"/>
        </w:rPr>
        <w:t xml:space="preserve"> </w:t>
      </w:r>
      <w:r w:rsidR="0048230F">
        <w:rPr>
          <w:rFonts w:ascii="仿宋_GB2312" w:eastAsia="仿宋_GB2312"/>
          <w:b/>
          <w:sz w:val="30"/>
          <w:szCs w:val="30"/>
        </w:rPr>
        <w:t xml:space="preserve"> </w:t>
      </w:r>
      <w:r w:rsidR="001A490A" w:rsidRPr="005674E5">
        <w:rPr>
          <w:rFonts w:ascii="仿宋_GB2312" w:eastAsia="仿宋_GB2312" w:hint="eastAsia"/>
          <w:sz w:val="30"/>
          <w:szCs w:val="30"/>
        </w:rPr>
        <w:t>学校的</w:t>
      </w:r>
      <w:r w:rsidR="006C2571" w:rsidRPr="005674E5">
        <w:rPr>
          <w:rFonts w:ascii="仿宋_GB2312" w:eastAsia="仿宋_GB2312" w:hint="eastAsia"/>
          <w:sz w:val="30"/>
          <w:szCs w:val="30"/>
        </w:rPr>
        <w:t>办学宗旨</w:t>
      </w:r>
      <w:r w:rsidR="001A490A" w:rsidRPr="005674E5">
        <w:rPr>
          <w:rFonts w:ascii="仿宋_GB2312" w:eastAsia="仿宋_GB2312" w:hint="eastAsia"/>
          <w:sz w:val="30"/>
          <w:szCs w:val="30"/>
        </w:rPr>
        <w:t>是“</w:t>
      </w:r>
      <w:r w:rsidR="005479C2" w:rsidRPr="005674E5">
        <w:rPr>
          <w:rFonts w:ascii="仿宋_GB2312" w:eastAsia="仿宋_GB2312" w:hint="eastAsia"/>
          <w:sz w:val="30"/>
          <w:szCs w:val="30"/>
        </w:rPr>
        <w:t>陪伴成长</w:t>
      </w:r>
      <w:r w:rsidR="001A490A" w:rsidRPr="005674E5">
        <w:rPr>
          <w:rFonts w:ascii="仿宋_GB2312" w:eastAsia="仿宋_GB2312" w:hint="eastAsia"/>
          <w:sz w:val="30"/>
          <w:szCs w:val="30"/>
        </w:rPr>
        <w:t>，</w:t>
      </w:r>
      <w:r w:rsidR="005479C2" w:rsidRPr="005674E5">
        <w:rPr>
          <w:rFonts w:ascii="仿宋_GB2312" w:eastAsia="仿宋_GB2312" w:hint="eastAsia"/>
          <w:sz w:val="30"/>
          <w:szCs w:val="30"/>
        </w:rPr>
        <w:t>唤醒智慧</w:t>
      </w:r>
      <w:r w:rsidR="001A490A" w:rsidRPr="005674E5">
        <w:rPr>
          <w:rFonts w:ascii="仿宋_GB2312" w:eastAsia="仿宋_GB2312" w:hint="eastAsia"/>
          <w:sz w:val="30"/>
          <w:szCs w:val="30"/>
        </w:rPr>
        <w:t>，</w:t>
      </w:r>
      <w:r w:rsidR="005479C2" w:rsidRPr="005674E5">
        <w:rPr>
          <w:rFonts w:ascii="仿宋_GB2312" w:eastAsia="仿宋_GB2312" w:hint="eastAsia"/>
          <w:sz w:val="30"/>
          <w:szCs w:val="30"/>
        </w:rPr>
        <w:t>遇见美好</w:t>
      </w:r>
      <w:r w:rsidR="001A490A" w:rsidRPr="005674E5">
        <w:rPr>
          <w:rFonts w:ascii="仿宋_GB2312" w:eastAsia="仿宋_GB2312" w:hint="eastAsia"/>
          <w:sz w:val="30"/>
          <w:szCs w:val="30"/>
        </w:rPr>
        <w:t>”。即陪伴学生度过一段青春时光，在身边影响学生、唤醒他们内心的智慧和良知，让他们在这里遇见美好的校园、美好的课程、美好的活动、美好的同伴，帮助学生遇见最美好的自己，也在这个过程中唤醒老师的教育智慧、遇见自己美好的事业。</w:t>
      </w:r>
    </w:p>
    <w:p w:rsidR="004E2A26" w:rsidRPr="005674E5" w:rsidRDefault="006C2571" w:rsidP="005674E5">
      <w:pPr>
        <w:snapToGrid w:val="0"/>
        <w:spacing w:line="500" w:lineRule="atLeast"/>
        <w:ind w:firstLineChars="250" w:firstLine="750"/>
        <w:rPr>
          <w:rFonts w:ascii="仿宋_GB2312" w:eastAsia="仿宋_GB2312"/>
          <w:sz w:val="30"/>
          <w:szCs w:val="30"/>
        </w:rPr>
      </w:pPr>
      <w:r w:rsidRPr="005674E5">
        <w:rPr>
          <w:rFonts w:ascii="仿宋_GB2312" w:eastAsia="仿宋_GB2312" w:hint="eastAsia"/>
          <w:sz w:val="30"/>
          <w:szCs w:val="30"/>
        </w:rPr>
        <w:t>（一）</w:t>
      </w:r>
      <w:r w:rsidR="004E2A26" w:rsidRPr="005674E5">
        <w:rPr>
          <w:rFonts w:ascii="仿宋_GB2312" w:eastAsia="仿宋_GB2312" w:hint="eastAsia"/>
          <w:sz w:val="30"/>
          <w:szCs w:val="30"/>
        </w:rPr>
        <w:t>办学理念</w:t>
      </w:r>
      <w:r w:rsidRPr="005674E5">
        <w:rPr>
          <w:rFonts w:ascii="仿宋_GB2312" w:eastAsia="仿宋_GB2312" w:hint="eastAsia"/>
          <w:sz w:val="30"/>
          <w:szCs w:val="30"/>
        </w:rPr>
        <w:t>：</w:t>
      </w:r>
      <w:r w:rsidR="004E2A26" w:rsidRPr="005674E5">
        <w:rPr>
          <w:rFonts w:ascii="仿宋_GB2312" w:eastAsia="仿宋_GB2312" w:hint="eastAsia"/>
          <w:sz w:val="30"/>
          <w:szCs w:val="30"/>
        </w:rPr>
        <w:t>人本和谐  务实创新</w:t>
      </w:r>
    </w:p>
    <w:p w:rsidR="004E2A26" w:rsidRPr="005674E5" w:rsidRDefault="006C2571" w:rsidP="005674E5">
      <w:pPr>
        <w:snapToGrid w:val="0"/>
        <w:spacing w:line="500" w:lineRule="atLeast"/>
        <w:ind w:firstLineChars="250" w:firstLine="750"/>
        <w:rPr>
          <w:rFonts w:ascii="仿宋_GB2312" w:eastAsia="仿宋_GB2312"/>
          <w:sz w:val="30"/>
          <w:szCs w:val="30"/>
        </w:rPr>
      </w:pPr>
      <w:r w:rsidRPr="005674E5">
        <w:rPr>
          <w:rFonts w:ascii="仿宋_GB2312" w:eastAsia="仿宋_GB2312" w:hint="eastAsia"/>
          <w:sz w:val="30"/>
          <w:szCs w:val="30"/>
        </w:rPr>
        <w:t>（二）</w:t>
      </w:r>
      <w:r w:rsidR="004E2A26" w:rsidRPr="005674E5">
        <w:rPr>
          <w:rFonts w:ascii="仿宋_GB2312" w:eastAsia="仿宋_GB2312" w:hint="eastAsia"/>
          <w:sz w:val="30"/>
          <w:szCs w:val="30"/>
        </w:rPr>
        <w:t>学校愿景：建一所爱润心灵的新品牌学校</w:t>
      </w:r>
    </w:p>
    <w:p w:rsidR="005479C2" w:rsidRPr="005674E5" w:rsidRDefault="006C2571" w:rsidP="005674E5">
      <w:pPr>
        <w:snapToGrid w:val="0"/>
        <w:spacing w:line="500" w:lineRule="atLeast"/>
        <w:ind w:firstLineChars="250" w:firstLine="750"/>
        <w:rPr>
          <w:rFonts w:ascii="仿宋_GB2312" w:eastAsia="仿宋_GB2312"/>
          <w:sz w:val="30"/>
          <w:szCs w:val="30"/>
        </w:rPr>
      </w:pPr>
      <w:r w:rsidRPr="005674E5">
        <w:rPr>
          <w:rFonts w:ascii="仿宋_GB2312" w:eastAsia="仿宋_GB2312" w:hint="eastAsia"/>
          <w:sz w:val="30"/>
          <w:szCs w:val="30"/>
        </w:rPr>
        <w:t>（三）</w:t>
      </w:r>
      <w:r w:rsidR="00DA53B6" w:rsidRPr="005674E5">
        <w:rPr>
          <w:rFonts w:ascii="仿宋_GB2312" w:eastAsia="仿宋_GB2312" w:hint="eastAsia"/>
          <w:sz w:val="30"/>
          <w:szCs w:val="30"/>
        </w:rPr>
        <w:t>育人目标：培育有梦想、有修养、有才学、有担当的四有</w:t>
      </w:r>
      <w:r w:rsidR="005479C2" w:rsidRPr="005674E5">
        <w:rPr>
          <w:rFonts w:ascii="仿宋_GB2312" w:eastAsia="仿宋_GB2312"/>
          <w:sz w:val="30"/>
          <w:szCs w:val="30"/>
        </w:rPr>
        <w:t>青年</w:t>
      </w:r>
    </w:p>
    <w:p w:rsidR="004E2A26" w:rsidRPr="005674E5" w:rsidRDefault="005479C2" w:rsidP="005674E5">
      <w:pPr>
        <w:snapToGrid w:val="0"/>
        <w:spacing w:line="500" w:lineRule="atLeast"/>
        <w:ind w:firstLineChars="250" w:firstLine="750"/>
        <w:rPr>
          <w:rFonts w:ascii="仿宋_GB2312" w:eastAsia="仿宋_GB2312"/>
          <w:sz w:val="30"/>
          <w:szCs w:val="30"/>
        </w:rPr>
      </w:pPr>
      <w:r w:rsidRPr="005674E5">
        <w:rPr>
          <w:rFonts w:ascii="仿宋_GB2312" w:eastAsia="仿宋_GB2312" w:hint="eastAsia"/>
          <w:sz w:val="30"/>
          <w:szCs w:val="30"/>
        </w:rPr>
        <w:t>（四）</w:t>
      </w:r>
      <w:r w:rsidR="00E43694" w:rsidRPr="005674E5">
        <w:rPr>
          <w:rFonts w:ascii="仿宋_GB2312" w:eastAsia="仿宋_GB2312" w:hint="eastAsia"/>
          <w:sz w:val="30"/>
          <w:szCs w:val="30"/>
        </w:rPr>
        <w:t>课程</w:t>
      </w:r>
      <w:r w:rsidR="004E2A26" w:rsidRPr="005674E5">
        <w:rPr>
          <w:rFonts w:ascii="仿宋_GB2312" w:eastAsia="仿宋_GB2312"/>
          <w:sz w:val="30"/>
          <w:szCs w:val="30"/>
        </w:rPr>
        <w:t>目标：</w:t>
      </w:r>
      <w:r w:rsidR="00E43694" w:rsidRPr="005674E5">
        <w:rPr>
          <w:rFonts w:ascii="仿宋_GB2312" w:eastAsia="仿宋_GB2312" w:hint="eastAsia"/>
          <w:sz w:val="30"/>
          <w:szCs w:val="30"/>
        </w:rPr>
        <w:t>健博慧雅  善思敏行</w:t>
      </w:r>
    </w:p>
    <w:p w:rsidR="004E2A26" w:rsidRPr="005674E5" w:rsidRDefault="006C2571" w:rsidP="005674E5">
      <w:pPr>
        <w:snapToGrid w:val="0"/>
        <w:spacing w:line="500" w:lineRule="atLeast"/>
        <w:ind w:firstLineChars="250" w:firstLine="750"/>
        <w:rPr>
          <w:rFonts w:ascii="仿宋_GB2312" w:eastAsia="仿宋_GB2312"/>
          <w:sz w:val="30"/>
          <w:szCs w:val="30"/>
        </w:rPr>
      </w:pPr>
      <w:r w:rsidRPr="005674E5">
        <w:rPr>
          <w:rFonts w:ascii="仿宋_GB2312" w:eastAsia="仿宋_GB2312" w:hint="eastAsia"/>
          <w:sz w:val="30"/>
          <w:szCs w:val="30"/>
        </w:rPr>
        <w:t>（</w:t>
      </w:r>
      <w:r w:rsidR="005479C2" w:rsidRPr="005674E5">
        <w:rPr>
          <w:rFonts w:ascii="仿宋_GB2312" w:eastAsia="仿宋_GB2312" w:hint="eastAsia"/>
          <w:sz w:val="30"/>
          <w:szCs w:val="30"/>
        </w:rPr>
        <w:t>五</w:t>
      </w:r>
      <w:r w:rsidRPr="005674E5">
        <w:rPr>
          <w:rFonts w:ascii="仿宋_GB2312" w:eastAsia="仿宋_GB2312" w:hint="eastAsia"/>
          <w:sz w:val="30"/>
          <w:szCs w:val="30"/>
        </w:rPr>
        <w:t>）</w:t>
      </w:r>
      <w:r w:rsidR="004E2A26" w:rsidRPr="005674E5">
        <w:rPr>
          <w:rFonts w:ascii="仿宋_GB2312" w:eastAsia="仿宋_GB2312" w:hint="eastAsia"/>
          <w:sz w:val="30"/>
          <w:szCs w:val="30"/>
        </w:rPr>
        <w:t>办学特色：文化引领人  科技塑造人  艺术陶冶人</w:t>
      </w:r>
    </w:p>
    <w:p w:rsidR="00424E68" w:rsidRPr="005674E5" w:rsidRDefault="00560226" w:rsidP="005674E5">
      <w:pPr>
        <w:snapToGrid w:val="0"/>
        <w:spacing w:line="500" w:lineRule="atLeast"/>
        <w:ind w:firstLineChars="200" w:firstLine="602"/>
        <w:rPr>
          <w:rFonts w:ascii="仿宋_GB2312" w:eastAsia="仿宋_GB2312"/>
          <w:sz w:val="30"/>
          <w:szCs w:val="30"/>
        </w:rPr>
      </w:pPr>
      <w:r w:rsidRPr="005674E5">
        <w:rPr>
          <w:rFonts w:ascii="仿宋_GB2312" w:eastAsia="仿宋_GB2312" w:hint="eastAsia"/>
          <w:b/>
          <w:sz w:val="30"/>
          <w:szCs w:val="30"/>
        </w:rPr>
        <w:t>第</w:t>
      </w:r>
      <w:r w:rsidR="0048230F">
        <w:rPr>
          <w:rFonts w:ascii="仿宋_GB2312" w:eastAsia="仿宋_GB2312" w:hint="eastAsia"/>
          <w:b/>
          <w:sz w:val="30"/>
          <w:szCs w:val="30"/>
        </w:rPr>
        <w:t>六</w:t>
      </w:r>
      <w:r w:rsidRPr="005674E5">
        <w:rPr>
          <w:rFonts w:ascii="仿宋_GB2312" w:eastAsia="仿宋_GB2312"/>
          <w:b/>
          <w:sz w:val="30"/>
          <w:szCs w:val="30"/>
        </w:rPr>
        <w:t>条</w:t>
      </w:r>
      <w:r w:rsidR="0048230F">
        <w:rPr>
          <w:rFonts w:ascii="仿宋_GB2312" w:eastAsia="仿宋_GB2312" w:hint="eastAsia"/>
          <w:b/>
          <w:sz w:val="30"/>
          <w:szCs w:val="30"/>
        </w:rPr>
        <w:t xml:space="preserve"> </w:t>
      </w:r>
      <w:r w:rsidR="0048230F">
        <w:rPr>
          <w:rFonts w:ascii="仿宋_GB2312" w:eastAsia="仿宋_GB2312"/>
          <w:b/>
          <w:sz w:val="30"/>
          <w:szCs w:val="30"/>
        </w:rPr>
        <w:t xml:space="preserve"> </w:t>
      </w:r>
      <w:r w:rsidRPr="005674E5">
        <w:rPr>
          <w:rFonts w:ascii="仿宋_GB2312" w:eastAsia="仿宋_GB2312" w:hint="eastAsia"/>
          <w:sz w:val="30"/>
          <w:szCs w:val="30"/>
        </w:rPr>
        <w:t>学校</w:t>
      </w:r>
      <w:r w:rsidRPr="005674E5">
        <w:rPr>
          <w:rFonts w:ascii="仿宋_GB2312" w:eastAsia="仿宋_GB2312"/>
          <w:sz w:val="30"/>
          <w:szCs w:val="30"/>
        </w:rPr>
        <w:t>文化</w:t>
      </w:r>
    </w:p>
    <w:p w:rsidR="00560226" w:rsidRPr="005674E5" w:rsidRDefault="006C2571" w:rsidP="005674E5">
      <w:pPr>
        <w:snapToGrid w:val="0"/>
        <w:spacing w:line="500" w:lineRule="atLeast"/>
        <w:ind w:leftChars="338" w:left="2171" w:hangingChars="487" w:hanging="1461"/>
        <w:rPr>
          <w:rFonts w:ascii="仿宋_GB2312" w:eastAsia="仿宋_GB2312"/>
          <w:sz w:val="30"/>
          <w:szCs w:val="30"/>
        </w:rPr>
      </w:pPr>
      <w:r w:rsidRPr="005674E5">
        <w:rPr>
          <w:rFonts w:ascii="仿宋_GB2312" w:eastAsia="仿宋_GB2312" w:hint="eastAsia"/>
          <w:sz w:val="30"/>
          <w:szCs w:val="30"/>
        </w:rPr>
        <w:t>（一）</w:t>
      </w:r>
      <w:r w:rsidR="00560226" w:rsidRPr="005674E5">
        <w:rPr>
          <w:rFonts w:ascii="仿宋_GB2312" w:eastAsia="仿宋_GB2312" w:hint="eastAsia"/>
          <w:sz w:val="30"/>
          <w:szCs w:val="30"/>
        </w:rPr>
        <w:t>校训：明德至善  鼎新力行</w:t>
      </w:r>
    </w:p>
    <w:p w:rsidR="00560226" w:rsidRPr="005674E5" w:rsidRDefault="006C2571" w:rsidP="005674E5">
      <w:pPr>
        <w:snapToGrid w:val="0"/>
        <w:spacing w:line="500" w:lineRule="atLeast"/>
        <w:ind w:leftChars="338" w:left="2171" w:hangingChars="487" w:hanging="1461"/>
        <w:rPr>
          <w:rFonts w:ascii="仿宋_GB2312" w:eastAsia="仿宋_GB2312"/>
          <w:sz w:val="30"/>
          <w:szCs w:val="30"/>
        </w:rPr>
      </w:pPr>
      <w:r w:rsidRPr="005674E5">
        <w:rPr>
          <w:rFonts w:ascii="仿宋_GB2312" w:eastAsia="仿宋_GB2312" w:hint="eastAsia"/>
          <w:sz w:val="30"/>
          <w:szCs w:val="30"/>
        </w:rPr>
        <w:t>（二）</w:t>
      </w:r>
      <w:r w:rsidR="00560226" w:rsidRPr="005674E5">
        <w:rPr>
          <w:rFonts w:ascii="仿宋_GB2312" w:eastAsia="仿宋_GB2312" w:hint="eastAsia"/>
          <w:sz w:val="30"/>
          <w:szCs w:val="30"/>
        </w:rPr>
        <w:t>学校精神：百炼成钢  铸就梦想</w:t>
      </w:r>
    </w:p>
    <w:p w:rsidR="00560226" w:rsidRPr="005674E5" w:rsidRDefault="006C2571" w:rsidP="005674E5">
      <w:pPr>
        <w:snapToGrid w:val="0"/>
        <w:spacing w:line="500" w:lineRule="atLeast"/>
        <w:ind w:leftChars="338" w:left="2171" w:hangingChars="487" w:hanging="1461"/>
        <w:rPr>
          <w:rFonts w:ascii="仿宋_GB2312" w:eastAsia="仿宋_GB2312"/>
          <w:sz w:val="30"/>
          <w:szCs w:val="30"/>
        </w:rPr>
      </w:pPr>
      <w:r w:rsidRPr="005674E5">
        <w:rPr>
          <w:rFonts w:ascii="仿宋_GB2312" w:eastAsia="仿宋_GB2312" w:hint="eastAsia"/>
          <w:sz w:val="30"/>
          <w:szCs w:val="30"/>
        </w:rPr>
        <w:t>（三）</w:t>
      </w:r>
      <w:r w:rsidR="00560226" w:rsidRPr="005674E5">
        <w:rPr>
          <w:rFonts w:ascii="仿宋_GB2312" w:eastAsia="仿宋_GB2312" w:hint="eastAsia"/>
          <w:sz w:val="30"/>
          <w:szCs w:val="30"/>
        </w:rPr>
        <w:t>教风学风：业精于勤  行成于思</w:t>
      </w:r>
    </w:p>
    <w:p w:rsidR="00560226" w:rsidRPr="005674E5" w:rsidRDefault="00D15DCA" w:rsidP="005674E5">
      <w:pPr>
        <w:snapToGrid w:val="0"/>
        <w:spacing w:line="500" w:lineRule="atLeast"/>
        <w:ind w:firstLineChars="200" w:firstLine="600"/>
        <w:rPr>
          <w:rFonts w:ascii="仿宋_GB2312" w:eastAsia="仿宋_GB2312"/>
          <w:sz w:val="30"/>
          <w:szCs w:val="30"/>
        </w:rPr>
      </w:pPr>
      <w:r w:rsidRPr="005674E5">
        <w:rPr>
          <w:rFonts w:ascii="仿宋_GB2312" w:eastAsia="仿宋_GB2312" w:hint="eastAsia"/>
          <w:sz w:val="30"/>
          <w:szCs w:val="30"/>
        </w:rPr>
        <w:t>（</w:t>
      </w:r>
      <w:r w:rsidR="006C2571" w:rsidRPr="005674E5">
        <w:rPr>
          <w:rFonts w:ascii="仿宋_GB2312" w:eastAsia="仿宋_GB2312" w:hint="eastAsia"/>
          <w:sz w:val="30"/>
          <w:szCs w:val="30"/>
        </w:rPr>
        <w:t>四</w:t>
      </w:r>
      <w:r w:rsidRPr="005674E5">
        <w:rPr>
          <w:rFonts w:ascii="仿宋_GB2312" w:eastAsia="仿宋_GB2312" w:hint="eastAsia"/>
          <w:sz w:val="30"/>
          <w:szCs w:val="30"/>
        </w:rPr>
        <w:t>）</w:t>
      </w:r>
      <w:r w:rsidR="00560226" w:rsidRPr="005674E5">
        <w:rPr>
          <w:rFonts w:ascii="仿宋_GB2312" w:eastAsia="仿宋_GB2312" w:hint="eastAsia"/>
          <w:sz w:val="30"/>
          <w:szCs w:val="30"/>
        </w:rPr>
        <w:t>校标整体</w:t>
      </w:r>
      <w:r w:rsidR="006C2571" w:rsidRPr="005674E5">
        <w:rPr>
          <w:rFonts w:ascii="仿宋_GB2312" w:eastAsia="仿宋_GB2312" w:hint="eastAsia"/>
          <w:sz w:val="30"/>
          <w:szCs w:val="30"/>
        </w:rPr>
        <w:t>为</w:t>
      </w:r>
      <w:r w:rsidR="00560226" w:rsidRPr="005674E5">
        <w:rPr>
          <w:rFonts w:ascii="仿宋_GB2312" w:eastAsia="仿宋_GB2312" w:hint="eastAsia"/>
          <w:sz w:val="30"/>
          <w:szCs w:val="30"/>
        </w:rPr>
        <w:t>“鼎”字，主体由课桌椅构成“鼎”</w:t>
      </w:r>
      <w:r w:rsidR="00E43694" w:rsidRPr="005674E5">
        <w:rPr>
          <w:rFonts w:ascii="仿宋_GB2312" w:eastAsia="仿宋_GB2312" w:hint="eastAsia"/>
          <w:sz w:val="30"/>
          <w:szCs w:val="30"/>
        </w:rPr>
        <w:t>形</w:t>
      </w:r>
      <w:r w:rsidR="00560226" w:rsidRPr="005674E5">
        <w:rPr>
          <w:rFonts w:ascii="仿宋_GB2312" w:eastAsia="仿宋_GB2312" w:hint="eastAsia"/>
          <w:sz w:val="30"/>
          <w:szCs w:val="30"/>
        </w:rPr>
        <w:t>，</w:t>
      </w:r>
      <w:r w:rsidR="006C2571" w:rsidRPr="005674E5">
        <w:rPr>
          <w:rFonts w:ascii="仿宋_GB2312" w:eastAsia="仿宋_GB2312" w:hint="eastAsia"/>
          <w:sz w:val="30"/>
          <w:szCs w:val="30"/>
        </w:rPr>
        <w:t>寓意</w:t>
      </w:r>
      <w:r w:rsidR="00560226" w:rsidRPr="005674E5">
        <w:rPr>
          <w:rFonts w:ascii="仿宋_GB2312" w:eastAsia="仿宋_GB2312" w:hint="eastAsia"/>
          <w:sz w:val="30"/>
          <w:szCs w:val="30"/>
        </w:rPr>
        <w:t>“鼎新力行”的校训；展开的书本化成飞鸟，寓意学生放飞梦想。</w:t>
      </w:r>
      <w:r w:rsidR="00E43694" w:rsidRPr="005674E5">
        <w:rPr>
          <w:rFonts w:ascii="仿宋_GB2312" w:eastAsia="仿宋_GB2312" w:hint="eastAsia"/>
          <w:sz w:val="30"/>
          <w:szCs w:val="30"/>
        </w:rPr>
        <w:t>科技</w:t>
      </w:r>
      <w:r w:rsidR="00560226" w:rsidRPr="005674E5">
        <w:rPr>
          <w:rFonts w:ascii="仿宋_GB2312" w:eastAsia="仿宋_GB2312" w:hint="eastAsia"/>
          <w:sz w:val="30"/>
          <w:szCs w:val="30"/>
        </w:rPr>
        <w:t>蓝</w:t>
      </w:r>
      <w:r w:rsidR="00E43694" w:rsidRPr="005674E5">
        <w:rPr>
          <w:rFonts w:ascii="仿宋_GB2312" w:eastAsia="仿宋_GB2312" w:hint="eastAsia"/>
          <w:sz w:val="30"/>
          <w:szCs w:val="30"/>
        </w:rPr>
        <w:t>的</w:t>
      </w:r>
      <w:r w:rsidR="006C2571" w:rsidRPr="005674E5">
        <w:rPr>
          <w:rFonts w:ascii="仿宋_GB2312" w:eastAsia="仿宋_GB2312" w:hint="eastAsia"/>
          <w:sz w:val="30"/>
          <w:szCs w:val="30"/>
        </w:rPr>
        <w:t>色</w:t>
      </w:r>
      <w:r w:rsidR="00E43694" w:rsidRPr="005674E5">
        <w:rPr>
          <w:rFonts w:ascii="仿宋_GB2312" w:eastAsia="仿宋_GB2312" w:hint="eastAsia"/>
          <w:sz w:val="30"/>
          <w:szCs w:val="30"/>
        </w:rPr>
        <w:t>彩寓意</w:t>
      </w:r>
      <w:r w:rsidR="00560226" w:rsidRPr="005674E5">
        <w:rPr>
          <w:rFonts w:ascii="仿宋_GB2312" w:eastAsia="仿宋_GB2312" w:hint="eastAsia"/>
          <w:sz w:val="30"/>
          <w:szCs w:val="30"/>
        </w:rPr>
        <w:t>学校“文化引领人 科技塑造人 艺术陶</w:t>
      </w:r>
      <w:r w:rsidR="00560226" w:rsidRPr="005674E5">
        <w:rPr>
          <w:rFonts w:ascii="仿宋_GB2312" w:eastAsia="仿宋_GB2312" w:hint="eastAsia"/>
          <w:sz w:val="30"/>
          <w:szCs w:val="30"/>
        </w:rPr>
        <w:lastRenderedPageBreak/>
        <w:t>冶人”的办学特色。校</w:t>
      </w:r>
      <w:r w:rsidR="000566C8" w:rsidRPr="005674E5">
        <w:rPr>
          <w:rFonts w:ascii="仿宋_GB2312" w:eastAsia="仿宋_GB2312" w:hint="eastAsia"/>
          <w:sz w:val="30"/>
          <w:szCs w:val="30"/>
        </w:rPr>
        <w:t>徽在校标基础上</w:t>
      </w:r>
      <w:r w:rsidR="00F6785A" w:rsidRPr="005674E5">
        <w:rPr>
          <w:rFonts w:ascii="仿宋_GB2312" w:eastAsia="仿宋_GB2312" w:hint="eastAsia"/>
          <w:sz w:val="30"/>
          <w:szCs w:val="30"/>
        </w:rPr>
        <w:t>，增加了环形的中英文学校全称</w:t>
      </w:r>
      <w:r w:rsidR="000566C8" w:rsidRPr="005674E5">
        <w:rPr>
          <w:rFonts w:ascii="仿宋_GB2312" w:eastAsia="仿宋_GB2312" w:hint="eastAsia"/>
          <w:sz w:val="30"/>
          <w:szCs w:val="30"/>
        </w:rPr>
        <w:t>以及建校时间。</w:t>
      </w:r>
    </w:p>
    <w:p w:rsidR="00560226" w:rsidRPr="005674E5" w:rsidRDefault="00D15DCA" w:rsidP="005674E5">
      <w:pPr>
        <w:snapToGrid w:val="0"/>
        <w:spacing w:line="500" w:lineRule="atLeast"/>
        <w:ind w:firstLineChars="200" w:firstLine="600"/>
        <w:rPr>
          <w:rFonts w:ascii="仿宋_GB2312" w:eastAsia="仿宋_GB2312"/>
          <w:sz w:val="30"/>
          <w:szCs w:val="30"/>
        </w:rPr>
      </w:pPr>
      <w:r w:rsidRPr="005674E5">
        <w:rPr>
          <w:rFonts w:ascii="仿宋_GB2312" w:eastAsia="仿宋_GB2312" w:hint="eastAsia"/>
          <w:sz w:val="30"/>
          <w:szCs w:val="30"/>
        </w:rPr>
        <w:t>（</w:t>
      </w:r>
      <w:r w:rsidR="000E3000" w:rsidRPr="005674E5">
        <w:rPr>
          <w:rFonts w:ascii="仿宋_GB2312" w:eastAsia="仿宋_GB2312" w:hint="eastAsia"/>
          <w:sz w:val="30"/>
          <w:szCs w:val="30"/>
        </w:rPr>
        <w:t>五</w:t>
      </w:r>
      <w:r w:rsidRPr="005674E5">
        <w:rPr>
          <w:rFonts w:ascii="仿宋_GB2312" w:eastAsia="仿宋_GB2312" w:hint="eastAsia"/>
          <w:sz w:val="30"/>
          <w:szCs w:val="30"/>
        </w:rPr>
        <w:t>）</w:t>
      </w:r>
      <w:r w:rsidR="001846E5" w:rsidRPr="005674E5">
        <w:rPr>
          <w:rFonts w:ascii="仿宋_GB2312" w:eastAsia="仿宋_GB2312" w:hint="eastAsia"/>
          <w:sz w:val="30"/>
          <w:szCs w:val="30"/>
        </w:rPr>
        <w:t>校旗</w:t>
      </w:r>
      <w:r w:rsidR="006C2571" w:rsidRPr="005674E5">
        <w:rPr>
          <w:rFonts w:ascii="仿宋_GB2312" w:eastAsia="仿宋_GB2312" w:hint="eastAsia"/>
          <w:sz w:val="30"/>
          <w:szCs w:val="30"/>
        </w:rPr>
        <w:t>为长方形，蓝白底色，印有校徽</w:t>
      </w:r>
      <w:r w:rsidR="00E43694" w:rsidRPr="005674E5">
        <w:rPr>
          <w:rFonts w:ascii="仿宋_GB2312" w:eastAsia="仿宋_GB2312" w:hint="eastAsia"/>
          <w:sz w:val="30"/>
          <w:szCs w:val="30"/>
        </w:rPr>
        <w:t>、</w:t>
      </w:r>
      <w:r w:rsidR="006C2571" w:rsidRPr="005674E5">
        <w:rPr>
          <w:rFonts w:ascii="仿宋_GB2312" w:eastAsia="仿宋_GB2312" w:hint="eastAsia"/>
          <w:sz w:val="30"/>
          <w:szCs w:val="30"/>
        </w:rPr>
        <w:t>校标及学校</w:t>
      </w:r>
      <w:r w:rsidR="00E43694" w:rsidRPr="005674E5">
        <w:rPr>
          <w:rFonts w:ascii="仿宋_GB2312" w:eastAsia="仿宋_GB2312" w:hint="eastAsia"/>
          <w:sz w:val="30"/>
          <w:szCs w:val="30"/>
        </w:rPr>
        <w:t>中英文</w:t>
      </w:r>
      <w:r w:rsidR="006C2571" w:rsidRPr="005674E5">
        <w:rPr>
          <w:rFonts w:ascii="仿宋_GB2312" w:eastAsia="仿宋_GB2312" w:hint="eastAsia"/>
          <w:sz w:val="30"/>
          <w:szCs w:val="30"/>
        </w:rPr>
        <w:t>全称。</w:t>
      </w:r>
    </w:p>
    <w:p w:rsidR="007A6464" w:rsidRPr="005674E5" w:rsidRDefault="00D15DCA" w:rsidP="005674E5">
      <w:pPr>
        <w:snapToGrid w:val="0"/>
        <w:spacing w:line="500" w:lineRule="atLeast"/>
        <w:ind w:firstLineChars="200" w:firstLine="600"/>
        <w:rPr>
          <w:rFonts w:ascii="仿宋_GB2312" w:eastAsia="仿宋_GB2312"/>
          <w:sz w:val="30"/>
          <w:szCs w:val="30"/>
        </w:rPr>
      </w:pPr>
      <w:r w:rsidRPr="005674E5">
        <w:rPr>
          <w:rFonts w:ascii="仿宋_GB2312" w:eastAsia="仿宋_GB2312" w:hint="eastAsia"/>
          <w:sz w:val="30"/>
          <w:szCs w:val="30"/>
        </w:rPr>
        <w:t>（</w:t>
      </w:r>
      <w:r w:rsidR="000E3000" w:rsidRPr="005674E5">
        <w:rPr>
          <w:rFonts w:ascii="仿宋_GB2312" w:eastAsia="仿宋_GB2312" w:hint="eastAsia"/>
          <w:sz w:val="30"/>
          <w:szCs w:val="30"/>
        </w:rPr>
        <w:t>六</w:t>
      </w:r>
      <w:r w:rsidRPr="005674E5">
        <w:rPr>
          <w:rFonts w:ascii="仿宋_GB2312" w:eastAsia="仿宋_GB2312" w:hint="eastAsia"/>
          <w:sz w:val="30"/>
          <w:szCs w:val="30"/>
        </w:rPr>
        <w:t>）</w:t>
      </w:r>
      <w:r w:rsidR="001846E5" w:rsidRPr="005674E5">
        <w:rPr>
          <w:rFonts w:ascii="仿宋_GB2312" w:eastAsia="仿宋_GB2312" w:hint="eastAsia"/>
          <w:sz w:val="30"/>
          <w:szCs w:val="30"/>
        </w:rPr>
        <w:t>校歌</w:t>
      </w:r>
      <w:r w:rsidR="004E2A26" w:rsidRPr="005674E5">
        <w:rPr>
          <w:rFonts w:ascii="仿宋_GB2312" w:eastAsia="仿宋_GB2312" w:hint="eastAsia"/>
          <w:sz w:val="30"/>
          <w:szCs w:val="30"/>
        </w:rPr>
        <w:t>为</w:t>
      </w:r>
      <w:r w:rsidR="001846E5" w:rsidRPr="005674E5">
        <w:rPr>
          <w:rFonts w:ascii="仿宋_GB2312" w:eastAsia="仿宋_GB2312" w:hint="eastAsia"/>
          <w:sz w:val="30"/>
          <w:szCs w:val="30"/>
        </w:rPr>
        <w:t>《放飞</w:t>
      </w:r>
      <w:r w:rsidR="001846E5" w:rsidRPr="005674E5">
        <w:rPr>
          <w:rFonts w:ascii="仿宋_GB2312" w:eastAsia="仿宋_GB2312"/>
          <w:sz w:val="30"/>
          <w:szCs w:val="30"/>
        </w:rPr>
        <w:t>梦想</w:t>
      </w:r>
      <w:r w:rsidR="001846E5" w:rsidRPr="005674E5">
        <w:rPr>
          <w:rFonts w:ascii="仿宋_GB2312" w:eastAsia="仿宋_GB2312" w:hint="eastAsia"/>
          <w:sz w:val="30"/>
          <w:szCs w:val="30"/>
        </w:rPr>
        <w:t>》</w:t>
      </w:r>
      <w:r w:rsidR="00F6785A" w:rsidRPr="005674E5">
        <w:rPr>
          <w:rFonts w:ascii="仿宋_GB2312" w:eastAsia="仿宋_GB2312" w:hint="eastAsia"/>
          <w:sz w:val="30"/>
          <w:szCs w:val="30"/>
        </w:rPr>
        <w:t>。</w:t>
      </w:r>
    </w:p>
    <w:p w:rsidR="001846E5" w:rsidRPr="005674E5" w:rsidRDefault="00D15DCA" w:rsidP="005674E5">
      <w:pPr>
        <w:snapToGrid w:val="0"/>
        <w:spacing w:line="500" w:lineRule="atLeast"/>
        <w:ind w:firstLineChars="200" w:firstLine="600"/>
        <w:rPr>
          <w:rFonts w:ascii="仿宋_GB2312" w:eastAsia="仿宋_GB2312"/>
          <w:sz w:val="30"/>
          <w:szCs w:val="30"/>
        </w:rPr>
      </w:pPr>
      <w:r w:rsidRPr="005674E5">
        <w:rPr>
          <w:rFonts w:ascii="仿宋_GB2312" w:eastAsia="仿宋_GB2312" w:hint="eastAsia"/>
          <w:sz w:val="30"/>
          <w:szCs w:val="30"/>
        </w:rPr>
        <w:t>（</w:t>
      </w:r>
      <w:r w:rsidR="000E3000" w:rsidRPr="005674E5">
        <w:rPr>
          <w:rFonts w:ascii="仿宋_GB2312" w:eastAsia="仿宋_GB2312" w:hint="eastAsia"/>
          <w:sz w:val="30"/>
          <w:szCs w:val="30"/>
        </w:rPr>
        <w:t>七</w:t>
      </w:r>
      <w:r w:rsidRPr="005674E5">
        <w:rPr>
          <w:rFonts w:ascii="仿宋_GB2312" w:eastAsia="仿宋_GB2312" w:hint="eastAsia"/>
          <w:sz w:val="30"/>
          <w:szCs w:val="30"/>
        </w:rPr>
        <w:t>）</w:t>
      </w:r>
      <w:r w:rsidR="001846E5" w:rsidRPr="005674E5">
        <w:rPr>
          <w:rFonts w:ascii="仿宋_GB2312" w:eastAsia="仿宋_GB2312" w:hint="eastAsia"/>
          <w:sz w:val="30"/>
          <w:szCs w:val="30"/>
        </w:rPr>
        <w:t>学校</w:t>
      </w:r>
      <w:r w:rsidR="001846E5" w:rsidRPr="005674E5">
        <w:rPr>
          <w:rFonts w:ascii="仿宋_GB2312" w:eastAsia="仿宋_GB2312"/>
          <w:sz w:val="30"/>
          <w:szCs w:val="30"/>
        </w:rPr>
        <w:t>吉祥物</w:t>
      </w:r>
      <w:r w:rsidR="00E43694" w:rsidRPr="005674E5">
        <w:rPr>
          <w:rFonts w:ascii="仿宋_GB2312" w:eastAsia="仿宋_GB2312"/>
          <w:sz w:val="30"/>
          <w:szCs w:val="30"/>
        </w:rPr>
        <w:t>为</w:t>
      </w:r>
      <w:r w:rsidR="00290247" w:rsidRPr="005674E5">
        <w:rPr>
          <w:rFonts w:ascii="仿宋_GB2312" w:eastAsia="仿宋_GB2312" w:hint="eastAsia"/>
          <w:sz w:val="30"/>
          <w:szCs w:val="30"/>
        </w:rPr>
        <w:t>卡通人物</w:t>
      </w:r>
      <w:r w:rsidR="000566C8" w:rsidRPr="005674E5">
        <w:rPr>
          <w:rFonts w:ascii="仿宋_GB2312" w:eastAsia="仿宋_GB2312" w:hint="eastAsia"/>
          <w:sz w:val="30"/>
          <w:szCs w:val="30"/>
        </w:rPr>
        <w:t>科科</w:t>
      </w:r>
      <w:r w:rsidR="0080197C" w:rsidRPr="005674E5">
        <w:rPr>
          <w:rFonts w:ascii="仿宋_GB2312" w:eastAsia="仿宋_GB2312" w:hint="eastAsia"/>
          <w:sz w:val="30"/>
          <w:szCs w:val="30"/>
        </w:rPr>
        <w:t>。</w:t>
      </w:r>
      <w:r w:rsidR="00D32BAB" w:rsidRPr="005674E5">
        <w:rPr>
          <w:rFonts w:ascii="仿宋_GB2312" w:eastAsia="仿宋_GB2312" w:hint="eastAsia"/>
          <w:sz w:val="30"/>
          <w:szCs w:val="30"/>
        </w:rPr>
        <w:t>额头</w:t>
      </w:r>
      <w:r w:rsidR="00AA439E" w:rsidRPr="005674E5">
        <w:rPr>
          <w:rFonts w:ascii="仿宋_GB2312" w:eastAsia="仿宋_GB2312" w:hint="eastAsia"/>
          <w:sz w:val="30"/>
          <w:szCs w:val="30"/>
        </w:rPr>
        <w:t>的“鼎”字代表校训</w:t>
      </w:r>
      <w:r w:rsidR="0080197C" w:rsidRPr="005674E5">
        <w:rPr>
          <w:rFonts w:ascii="仿宋_GB2312" w:eastAsia="仿宋_GB2312" w:hint="eastAsia"/>
          <w:sz w:val="30"/>
          <w:szCs w:val="30"/>
        </w:rPr>
        <w:t>；</w:t>
      </w:r>
      <w:r w:rsidR="000566C8" w:rsidRPr="005674E5">
        <w:rPr>
          <w:rFonts w:ascii="仿宋_GB2312" w:eastAsia="仿宋_GB2312" w:hint="eastAsia"/>
          <w:sz w:val="30"/>
          <w:szCs w:val="30"/>
        </w:rPr>
        <w:t>蓝色飘带</w:t>
      </w:r>
      <w:r w:rsidR="001846E5" w:rsidRPr="005674E5">
        <w:rPr>
          <w:rFonts w:ascii="仿宋_GB2312" w:eastAsia="仿宋_GB2312" w:hint="eastAsia"/>
          <w:sz w:val="30"/>
          <w:szCs w:val="30"/>
        </w:rPr>
        <w:t>象征</w:t>
      </w:r>
      <w:r w:rsidR="00AA439E" w:rsidRPr="005674E5">
        <w:rPr>
          <w:rFonts w:ascii="仿宋_GB2312" w:eastAsia="仿宋_GB2312" w:hint="eastAsia"/>
          <w:sz w:val="30"/>
          <w:szCs w:val="30"/>
        </w:rPr>
        <w:t>创新精神，尾部两颗中国红</w:t>
      </w:r>
      <w:r w:rsidR="001846E5" w:rsidRPr="005674E5">
        <w:rPr>
          <w:rFonts w:ascii="仿宋_GB2312" w:eastAsia="仿宋_GB2312" w:hint="eastAsia"/>
          <w:sz w:val="30"/>
          <w:szCs w:val="30"/>
        </w:rPr>
        <w:t>串珠，</w:t>
      </w:r>
      <w:r w:rsidR="00AA439E" w:rsidRPr="005674E5">
        <w:rPr>
          <w:rFonts w:ascii="仿宋_GB2312" w:eastAsia="仿宋_GB2312" w:hint="eastAsia"/>
          <w:sz w:val="30"/>
          <w:szCs w:val="30"/>
        </w:rPr>
        <w:t>代表</w:t>
      </w:r>
      <w:r w:rsidR="001846E5" w:rsidRPr="005674E5">
        <w:rPr>
          <w:rFonts w:ascii="仿宋_GB2312" w:eastAsia="仿宋_GB2312" w:hint="eastAsia"/>
          <w:sz w:val="30"/>
          <w:szCs w:val="30"/>
        </w:rPr>
        <w:t>中国传统文化</w:t>
      </w:r>
      <w:r w:rsidR="0080197C" w:rsidRPr="005674E5">
        <w:rPr>
          <w:rFonts w:ascii="仿宋_GB2312" w:eastAsia="仿宋_GB2312" w:hint="eastAsia"/>
          <w:sz w:val="30"/>
          <w:szCs w:val="30"/>
        </w:rPr>
        <w:t>；</w:t>
      </w:r>
      <w:r w:rsidR="001846E5" w:rsidRPr="005674E5">
        <w:rPr>
          <w:rFonts w:ascii="仿宋_GB2312" w:eastAsia="仿宋_GB2312" w:hint="eastAsia"/>
          <w:sz w:val="30"/>
          <w:szCs w:val="30"/>
        </w:rPr>
        <w:t>头</w:t>
      </w:r>
      <w:r w:rsidR="00AA439E" w:rsidRPr="005674E5">
        <w:rPr>
          <w:rFonts w:ascii="仿宋_GB2312" w:eastAsia="仿宋_GB2312" w:hint="eastAsia"/>
          <w:sz w:val="30"/>
          <w:szCs w:val="30"/>
        </w:rPr>
        <w:t>顶</w:t>
      </w:r>
      <w:r w:rsidR="001846E5" w:rsidRPr="005674E5">
        <w:rPr>
          <w:rFonts w:ascii="仿宋_GB2312" w:eastAsia="仿宋_GB2312" w:hint="eastAsia"/>
          <w:sz w:val="30"/>
          <w:szCs w:val="30"/>
        </w:rPr>
        <w:t>彩虹，代表学</w:t>
      </w:r>
      <w:r w:rsidR="000566C8" w:rsidRPr="005674E5">
        <w:rPr>
          <w:rFonts w:ascii="仿宋_GB2312" w:eastAsia="仿宋_GB2312" w:hint="eastAsia"/>
          <w:sz w:val="30"/>
          <w:szCs w:val="30"/>
        </w:rPr>
        <w:t>校</w:t>
      </w:r>
      <w:r w:rsidR="00AA439E" w:rsidRPr="005674E5">
        <w:rPr>
          <w:rFonts w:ascii="仿宋_GB2312" w:eastAsia="仿宋_GB2312" w:hint="eastAsia"/>
          <w:sz w:val="30"/>
          <w:szCs w:val="30"/>
        </w:rPr>
        <w:t>丰富</w:t>
      </w:r>
      <w:r w:rsidR="000566C8" w:rsidRPr="005674E5">
        <w:rPr>
          <w:rFonts w:ascii="仿宋_GB2312" w:eastAsia="仿宋_GB2312" w:hint="eastAsia"/>
          <w:sz w:val="30"/>
          <w:szCs w:val="30"/>
        </w:rPr>
        <w:t>多彩的课程与活动</w:t>
      </w:r>
      <w:r w:rsidR="0080197C" w:rsidRPr="005674E5">
        <w:rPr>
          <w:rFonts w:ascii="仿宋_GB2312" w:eastAsia="仿宋_GB2312" w:hint="eastAsia"/>
          <w:sz w:val="30"/>
          <w:szCs w:val="30"/>
        </w:rPr>
        <w:t>；</w:t>
      </w:r>
      <w:r w:rsidR="001846E5" w:rsidRPr="005674E5">
        <w:rPr>
          <w:rFonts w:ascii="仿宋_GB2312" w:eastAsia="仿宋_GB2312" w:hint="eastAsia"/>
          <w:sz w:val="30"/>
          <w:szCs w:val="30"/>
        </w:rPr>
        <w:t>双手</w:t>
      </w:r>
      <w:r w:rsidR="00F6785A" w:rsidRPr="005674E5">
        <w:rPr>
          <w:rFonts w:ascii="仿宋_GB2312" w:eastAsia="仿宋_GB2312" w:hint="eastAsia"/>
          <w:sz w:val="30"/>
          <w:szCs w:val="30"/>
        </w:rPr>
        <w:t>展开表达了</w:t>
      </w:r>
      <w:r w:rsidR="00AA439E" w:rsidRPr="005674E5">
        <w:rPr>
          <w:rFonts w:ascii="仿宋_GB2312" w:eastAsia="仿宋_GB2312" w:hint="eastAsia"/>
          <w:sz w:val="30"/>
          <w:szCs w:val="30"/>
        </w:rPr>
        <w:t>坚定信心</w:t>
      </w:r>
      <w:r w:rsidR="00F6785A" w:rsidRPr="005674E5">
        <w:rPr>
          <w:rFonts w:ascii="仿宋_GB2312" w:eastAsia="仿宋_GB2312" w:hint="eastAsia"/>
          <w:sz w:val="30"/>
          <w:szCs w:val="30"/>
        </w:rPr>
        <w:t>及</w:t>
      </w:r>
      <w:r w:rsidR="001846E5" w:rsidRPr="005674E5">
        <w:rPr>
          <w:rFonts w:ascii="仿宋_GB2312" w:eastAsia="仿宋_GB2312" w:hint="eastAsia"/>
          <w:sz w:val="30"/>
          <w:szCs w:val="30"/>
        </w:rPr>
        <w:t>开放包容</w:t>
      </w:r>
      <w:r w:rsidR="00AA439E" w:rsidRPr="005674E5">
        <w:rPr>
          <w:rFonts w:ascii="仿宋_GB2312" w:eastAsia="仿宋_GB2312" w:hint="eastAsia"/>
          <w:sz w:val="30"/>
          <w:szCs w:val="30"/>
        </w:rPr>
        <w:t>姿态</w:t>
      </w:r>
      <w:r w:rsidR="001846E5" w:rsidRPr="005674E5">
        <w:rPr>
          <w:rFonts w:ascii="仿宋_GB2312" w:eastAsia="仿宋_GB2312" w:hint="eastAsia"/>
          <w:sz w:val="30"/>
          <w:szCs w:val="30"/>
        </w:rPr>
        <w:t>。</w:t>
      </w:r>
    </w:p>
    <w:p w:rsidR="00776688" w:rsidRPr="00F7587D" w:rsidRDefault="00AA439E" w:rsidP="005674E5">
      <w:pPr>
        <w:snapToGrid w:val="0"/>
        <w:spacing w:line="500" w:lineRule="atLeast"/>
        <w:ind w:firstLineChars="200" w:firstLine="600"/>
        <w:rPr>
          <w:rFonts w:ascii="仿宋_GB2312" w:eastAsia="仿宋_GB2312"/>
          <w:color w:val="FF0000"/>
          <w:sz w:val="30"/>
          <w:szCs w:val="30"/>
        </w:rPr>
      </w:pPr>
      <w:r w:rsidRPr="005674E5">
        <w:rPr>
          <w:rFonts w:ascii="仿宋_GB2312" w:eastAsia="仿宋_GB2312" w:hint="eastAsia"/>
          <w:sz w:val="30"/>
          <w:szCs w:val="30"/>
        </w:rPr>
        <w:t>（</w:t>
      </w:r>
      <w:r w:rsidR="000E3000" w:rsidRPr="005674E5">
        <w:rPr>
          <w:rFonts w:ascii="仿宋_GB2312" w:eastAsia="仿宋_GB2312" w:hint="eastAsia"/>
          <w:sz w:val="30"/>
          <w:szCs w:val="30"/>
        </w:rPr>
        <w:t>八</w:t>
      </w:r>
      <w:r w:rsidRPr="005674E5">
        <w:rPr>
          <w:rFonts w:ascii="仿宋_GB2312" w:eastAsia="仿宋_GB2312" w:hint="eastAsia"/>
          <w:sz w:val="30"/>
          <w:szCs w:val="30"/>
        </w:rPr>
        <w:t>）</w:t>
      </w:r>
      <w:r w:rsidR="001846E5" w:rsidRPr="00FB29E7">
        <w:rPr>
          <w:rFonts w:ascii="仿宋_GB2312" w:eastAsia="仿宋_GB2312" w:hint="eastAsia"/>
          <w:color w:val="000000" w:themeColor="text1"/>
          <w:sz w:val="30"/>
          <w:szCs w:val="30"/>
        </w:rPr>
        <w:t>校庆</w:t>
      </w:r>
      <w:r w:rsidR="001846E5" w:rsidRPr="00FB29E7">
        <w:rPr>
          <w:rFonts w:ascii="仿宋_GB2312" w:eastAsia="仿宋_GB2312"/>
          <w:color w:val="000000" w:themeColor="text1"/>
          <w:sz w:val="30"/>
          <w:szCs w:val="30"/>
        </w:rPr>
        <w:t>日</w:t>
      </w:r>
      <w:r w:rsidR="00F6785A" w:rsidRPr="00FB29E7">
        <w:rPr>
          <w:rFonts w:ascii="仿宋_GB2312" w:eastAsia="仿宋_GB2312" w:hint="eastAsia"/>
          <w:color w:val="000000" w:themeColor="text1"/>
          <w:sz w:val="30"/>
          <w:szCs w:val="30"/>
        </w:rPr>
        <w:t>：</w:t>
      </w:r>
      <w:r w:rsidR="001846E5" w:rsidRPr="00FB29E7">
        <w:rPr>
          <w:rFonts w:ascii="仿宋_GB2312" w:eastAsia="仿宋_GB2312"/>
          <w:color w:val="000000" w:themeColor="text1"/>
          <w:sz w:val="30"/>
          <w:szCs w:val="30"/>
        </w:rPr>
        <w:t>每年</w:t>
      </w:r>
      <w:r w:rsidR="001846E5" w:rsidRPr="00FB29E7">
        <w:rPr>
          <w:rFonts w:ascii="仿宋_GB2312" w:eastAsia="仿宋_GB2312" w:hint="eastAsia"/>
          <w:color w:val="000000" w:themeColor="text1"/>
          <w:sz w:val="30"/>
          <w:szCs w:val="30"/>
        </w:rPr>
        <w:t>9月</w:t>
      </w:r>
      <w:r w:rsidR="001846E5" w:rsidRPr="00FB29E7">
        <w:rPr>
          <w:rFonts w:ascii="仿宋_GB2312" w:eastAsia="仿宋_GB2312"/>
          <w:color w:val="000000" w:themeColor="text1"/>
          <w:sz w:val="30"/>
          <w:szCs w:val="30"/>
        </w:rPr>
        <w:t>第二个周六</w:t>
      </w:r>
      <w:r w:rsidR="001846E5" w:rsidRPr="00FB29E7">
        <w:rPr>
          <w:rFonts w:ascii="仿宋_GB2312" w:eastAsia="仿宋_GB2312" w:hint="eastAsia"/>
          <w:color w:val="000000" w:themeColor="text1"/>
          <w:sz w:val="30"/>
          <w:szCs w:val="30"/>
        </w:rPr>
        <w:t>。</w:t>
      </w:r>
    </w:p>
    <w:p w:rsidR="00942FB0" w:rsidRPr="005674E5" w:rsidRDefault="00942FB0" w:rsidP="005674E5">
      <w:pPr>
        <w:snapToGrid w:val="0"/>
        <w:spacing w:line="500" w:lineRule="atLeast"/>
        <w:jc w:val="center"/>
        <w:rPr>
          <w:rFonts w:asciiTheme="minorEastAsia" w:hAnsiTheme="minorEastAsia"/>
          <w:b/>
          <w:sz w:val="32"/>
          <w:szCs w:val="32"/>
        </w:rPr>
      </w:pPr>
    </w:p>
    <w:p w:rsidR="00053573" w:rsidRPr="003B41AB" w:rsidRDefault="00053573" w:rsidP="005674E5">
      <w:pPr>
        <w:snapToGrid w:val="0"/>
        <w:spacing w:line="500" w:lineRule="atLeast"/>
        <w:jc w:val="center"/>
        <w:rPr>
          <w:rFonts w:asciiTheme="majorEastAsia" w:eastAsiaTheme="majorEastAsia" w:hAnsiTheme="majorEastAsia"/>
          <w:b/>
          <w:sz w:val="32"/>
          <w:szCs w:val="32"/>
        </w:rPr>
      </w:pPr>
      <w:r w:rsidRPr="003B41AB">
        <w:rPr>
          <w:rFonts w:asciiTheme="majorEastAsia" w:eastAsiaTheme="majorEastAsia" w:hAnsiTheme="majorEastAsia" w:hint="eastAsia"/>
          <w:b/>
          <w:sz w:val="32"/>
          <w:szCs w:val="32"/>
        </w:rPr>
        <w:t>第</w:t>
      </w:r>
      <w:r w:rsidR="00FC4A0F" w:rsidRPr="003B41AB">
        <w:rPr>
          <w:rFonts w:asciiTheme="majorEastAsia" w:eastAsiaTheme="majorEastAsia" w:hAnsiTheme="majorEastAsia" w:hint="eastAsia"/>
          <w:b/>
          <w:sz w:val="32"/>
          <w:szCs w:val="32"/>
        </w:rPr>
        <w:t>三</w:t>
      </w:r>
      <w:r w:rsidRPr="003B41AB">
        <w:rPr>
          <w:rFonts w:asciiTheme="majorEastAsia" w:eastAsiaTheme="majorEastAsia" w:hAnsiTheme="majorEastAsia" w:hint="eastAsia"/>
          <w:b/>
          <w:sz w:val="32"/>
          <w:szCs w:val="32"/>
        </w:rPr>
        <w:t>章  教职工与学生</w:t>
      </w:r>
    </w:p>
    <w:p w:rsidR="00053573" w:rsidRPr="003B41AB" w:rsidRDefault="00053573" w:rsidP="005674E5">
      <w:pPr>
        <w:snapToGrid w:val="0"/>
        <w:spacing w:line="500" w:lineRule="atLeast"/>
        <w:ind w:firstLineChars="200" w:firstLine="602"/>
        <w:rPr>
          <w:rFonts w:ascii="仿宋_GB2312" w:eastAsia="仿宋_GB2312" w:hAnsi="仿宋" w:cs="Times New Roman"/>
          <w:sz w:val="30"/>
          <w:szCs w:val="30"/>
        </w:rPr>
      </w:pPr>
      <w:r w:rsidRPr="003B41AB">
        <w:rPr>
          <w:rFonts w:ascii="仿宋_GB2312" w:eastAsia="仿宋_GB2312" w:hAnsi="仿宋" w:cs="Times New Roman" w:hint="eastAsia"/>
          <w:b/>
          <w:sz w:val="30"/>
          <w:szCs w:val="30"/>
        </w:rPr>
        <w:t>第</w:t>
      </w:r>
      <w:r w:rsidR="0048230F" w:rsidRPr="003B41AB">
        <w:rPr>
          <w:rFonts w:ascii="仿宋_GB2312" w:eastAsia="仿宋_GB2312" w:hAnsi="仿宋" w:cs="Times New Roman" w:hint="eastAsia"/>
          <w:b/>
          <w:sz w:val="30"/>
          <w:szCs w:val="30"/>
        </w:rPr>
        <w:t>七</w:t>
      </w:r>
      <w:r w:rsidRPr="003B41AB">
        <w:rPr>
          <w:rFonts w:ascii="仿宋_GB2312" w:eastAsia="仿宋_GB2312" w:hAnsi="仿宋" w:cs="Times New Roman" w:hint="eastAsia"/>
          <w:b/>
          <w:sz w:val="30"/>
          <w:szCs w:val="30"/>
        </w:rPr>
        <w:t>条</w:t>
      </w:r>
      <w:r w:rsidR="0048230F" w:rsidRPr="003B41AB">
        <w:rPr>
          <w:rFonts w:ascii="仿宋_GB2312" w:eastAsia="仿宋_GB2312" w:hAnsi="仿宋" w:cs="Times New Roman" w:hint="eastAsia"/>
          <w:b/>
          <w:sz w:val="30"/>
          <w:szCs w:val="30"/>
        </w:rPr>
        <w:t xml:space="preserve">  </w:t>
      </w:r>
      <w:r w:rsidR="00C21EF5" w:rsidRPr="003B41AB">
        <w:rPr>
          <w:rFonts w:ascii="仿宋_GB2312" w:eastAsia="仿宋_GB2312" w:hAnsi="仿宋" w:cs="Times New Roman" w:hint="eastAsia"/>
          <w:sz w:val="30"/>
          <w:szCs w:val="30"/>
        </w:rPr>
        <w:t>学校教职工由教师、专业技术人员、管理人员和其他人员等组成。</w:t>
      </w:r>
      <w:r w:rsidRPr="003B41AB">
        <w:rPr>
          <w:rFonts w:ascii="仿宋_GB2312" w:eastAsia="仿宋_GB2312" w:hAnsi="仿宋" w:cs="Times New Roman" w:hint="eastAsia"/>
          <w:sz w:val="30"/>
          <w:szCs w:val="30"/>
        </w:rPr>
        <w:t>学校教师</w:t>
      </w:r>
      <w:r w:rsidR="00D12FE1" w:rsidRPr="003B41AB">
        <w:rPr>
          <w:rFonts w:ascii="仿宋_GB2312" w:eastAsia="仿宋_GB2312" w:hAnsi="仿宋" w:cs="Times New Roman" w:hint="eastAsia"/>
          <w:sz w:val="30"/>
          <w:szCs w:val="30"/>
        </w:rPr>
        <w:t>须具有本科以上学历并持有教师资格证书，</w:t>
      </w:r>
      <w:r w:rsidRPr="003B41AB">
        <w:rPr>
          <w:rFonts w:ascii="仿宋_GB2312" w:eastAsia="仿宋_GB2312" w:hAnsi="仿宋" w:cs="Times New Roman" w:hint="eastAsia"/>
          <w:sz w:val="30"/>
          <w:szCs w:val="30"/>
        </w:rPr>
        <w:t>享有《中华人民共和国教师法》及其他相关法律、法规所赋予的权利。</w:t>
      </w:r>
      <w:r w:rsidR="006B565F" w:rsidRPr="003B41AB">
        <w:rPr>
          <w:rFonts w:ascii="仿宋_GB2312" w:eastAsia="仿宋_GB2312" w:hAnsi="仿宋" w:cs="Times New Roman" w:hint="eastAsia"/>
          <w:sz w:val="30"/>
          <w:szCs w:val="30"/>
        </w:rPr>
        <w:t>学校</w:t>
      </w:r>
      <w:ins w:id="9" w:author="黑猫警长" w:date="2021-05-21T17:54:00Z">
        <w:r w:rsidR="00C16F5B">
          <w:rPr>
            <w:rFonts w:ascii="仿宋_GB2312" w:eastAsia="仿宋_GB2312" w:hAnsi="仿宋" w:cs="Times New Roman" w:hint="eastAsia"/>
            <w:sz w:val="30"/>
            <w:szCs w:val="30"/>
          </w:rPr>
          <w:t>以</w:t>
        </w:r>
        <w:r w:rsidR="00C16F5B">
          <w:rPr>
            <w:rFonts w:ascii="仿宋_GB2312" w:eastAsia="仿宋_GB2312" w:hAnsi="仿宋" w:cs="Times New Roman"/>
            <w:sz w:val="30"/>
            <w:szCs w:val="30"/>
          </w:rPr>
          <w:t>习近平新时代中国特色社会主义思想为指导</w:t>
        </w:r>
      </w:ins>
      <w:ins w:id="10" w:author="黑猫警长" w:date="2021-05-21T17:55:00Z">
        <w:r w:rsidR="00C16F5B">
          <w:rPr>
            <w:rFonts w:ascii="仿宋_GB2312" w:eastAsia="仿宋_GB2312" w:hAnsi="仿宋" w:cs="Times New Roman"/>
            <w:sz w:val="30"/>
            <w:szCs w:val="30"/>
          </w:rPr>
          <w:t>，深入学习</w:t>
        </w:r>
        <w:r w:rsidR="00C16F5B">
          <w:rPr>
            <w:rFonts w:ascii="仿宋_GB2312" w:eastAsia="仿宋_GB2312" w:hAnsi="仿宋" w:cs="Times New Roman" w:hint="eastAsia"/>
            <w:sz w:val="30"/>
            <w:szCs w:val="30"/>
          </w:rPr>
          <w:t>贯彻</w:t>
        </w:r>
        <w:r w:rsidR="00C16F5B">
          <w:rPr>
            <w:rFonts w:ascii="仿宋_GB2312" w:eastAsia="仿宋_GB2312" w:hAnsi="仿宋" w:cs="Times New Roman"/>
            <w:sz w:val="30"/>
            <w:szCs w:val="30"/>
          </w:rPr>
          <w:t>习近平总书记关于教育的重要论述，全面贯彻党的教育方针，坚持社会主义办学方向</w:t>
        </w:r>
      </w:ins>
      <w:ins w:id="11" w:author="黑猫警长" w:date="2021-05-21T17:56:00Z">
        <w:r w:rsidR="00C16F5B">
          <w:rPr>
            <w:rFonts w:ascii="仿宋_GB2312" w:eastAsia="仿宋_GB2312" w:hAnsi="仿宋" w:cs="Times New Roman"/>
            <w:sz w:val="30"/>
            <w:szCs w:val="30"/>
          </w:rPr>
          <w:t>，加强党对教育的全面领导，落实立德树人根本任务，培养</w:t>
        </w:r>
      </w:ins>
      <w:ins w:id="12" w:author="黑猫警长" w:date="2021-05-21T17:57:00Z">
        <w:r w:rsidR="00C16F5B">
          <w:rPr>
            <w:rFonts w:ascii="仿宋_GB2312" w:eastAsia="仿宋_GB2312" w:hAnsi="仿宋" w:cs="Times New Roman"/>
            <w:sz w:val="30"/>
            <w:szCs w:val="30"/>
          </w:rPr>
          <w:t>德智体美劳全面发展的社会主义建设者和接班人。</w:t>
        </w:r>
      </w:ins>
      <w:del w:id="13" w:author="黑猫警长" w:date="2021-05-21T17:58:00Z">
        <w:r w:rsidR="0075320C" w:rsidRPr="003B41AB" w:rsidDel="00C16F5B">
          <w:rPr>
            <w:rFonts w:ascii="仿宋_GB2312" w:eastAsia="仿宋_GB2312" w:hAnsi="仿宋" w:cs="Times New Roman" w:hint="eastAsia"/>
            <w:sz w:val="30"/>
            <w:szCs w:val="30"/>
          </w:rPr>
          <w:delText>加强师德建设，坚持立德树人、培养社会主义事业建设者和接班人、提高民族素质</w:delText>
        </w:r>
      </w:del>
      <w:del w:id="14" w:author="黑猫警长" w:date="2021-05-21T17:59:00Z">
        <w:r w:rsidR="0075320C" w:rsidRPr="003B41AB" w:rsidDel="00C16F5B">
          <w:rPr>
            <w:rFonts w:ascii="仿宋_GB2312" w:eastAsia="仿宋_GB2312" w:hAnsi="仿宋" w:cs="Times New Roman" w:hint="eastAsia"/>
            <w:sz w:val="30"/>
            <w:szCs w:val="30"/>
          </w:rPr>
          <w:delText>，提高“全员育人”的意识，增强学科育人能力，</w:delText>
        </w:r>
      </w:del>
      <w:r w:rsidR="0075320C" w:rsidRPr="003B41AB">
        <w:rPr>
          <w:rFonts w:ascii="仿宋_GB2312" w:eastAsia="仿宋_GB2312" w:hAnsi="仿宋" w:cs="Times New Roman" w:hint="eastAsia"/>
          <w:sz w:val="30"/>
          <w:szCs w:val="30"/>
        </w:rPr>
        <w:t>建设一支</w:t>
      </w:r>
      <w:r w:rsidR="00B04256" w:rsidRPr="003B41AB">
        <w:rPr>
          <w:rFonts w:ascii="仿宋_GB2312" w:eastAsia="仿宋_GB2312" w:hAnsi="仿宋" w:cs="Times New Roman" w:hint="eastAsia"/>
          <w:sz w:val="30"/>
          <w:szCs w:val="30"/>
        </w:rPr>
        <w:t>思想素质过硬</w:t>
      </w:r>
      <w:r w:rsidR="00DB6427" w:rsidRPr="003B41AB">
        <w:rPr>
          <w:rFonts w:ascii="仿宋_GB2312" w:eastAsia="仿宋_GB2312" w:hAnsi="仿宋" w:cs="Times New Roman" w:hint="eastAsia"/>
          <w:sz w:val="30"/>
          <w:szCs w:val="30"/>
        </w:rPr>
        <w:t>、</w:t>
      </w:r>
      <w:r w:rsidR="00B04256" w:rsidRPr="003B41AB">
        <w:rPr>
          <w:rFonts w:ascii="仿宋_GB2312" w:eastAsia="仿宋_GB2312" w:hAnsi="仿宋" w:cs="Times New Roman" w:hint="eastAsia"/>
          <w:sz w:val="30"/>
          <w:szCs w:val="30"/>
        </w:rPr>
        <w:t>从行政管理转向专业引领的干部队伍，一支乐于奉献</w:t>
      </w:r>
      <w:r w:rsidR="00DB6427" w:rsidRPr="003B41AB">
        <w:rPr>
          <w:rFonts w:ascii="仿宋_GB2312" w:eastAsia="仿宋_GB2312" w:hAnsi="仿宋" w:cs="Times New Roman" w:hint="eastAsia"/>
          <w:sz w:val="30"/>
          <w:szCs w:val="30"/>
        </w:rPr>
        <w:t>、</w:t>
      </w:r>
      <w:r w:rsidR="00B04256" w:rsidRPr="003B41AB">
        <w:rPr>
          <w:rFonts w:ascii="仿宋_GB2312" w:eastAsia="仿宋_GB2312" w:hAnsi="仿宋" w:cs="Times New Roman" w:hint="eastAsia"/>
          <w:sz w:val="30"/>
          <w:szCs w:val="30"/>
        </w:rPr>
        <w:t>主动发展</w:t>
      </w:r>
      <w:r w:rsidR="00DB6427" w:rsidRPr="003B41AB">
        <w:rPr>
          <w:rFonts w:ascii="仿宋_GB2312" w:eastAsia="仿宋_GB2312" w:hAnsi="仿宋" w:cs="Times New Roman" w:hint="eastAsia"/>
          <w:sz w:val="30"/>
          <w:szCs w:val="30"/>
        </w:rPr>
        <w:t>、</w:t>
      </w:r>
      <w:r w:rsidR="00B04256" w:rsidRPr="003B41AB">
        <w:rPr>
          <w:rFonts w:ascii="仿宋_GB2312" w:eastAsia="仿宋_GB2312" w:hAnsi="仿宋" w:cs="Times New Roman" w:hint="eastAsia"/>
          <w:sz w:val="30"/>
          <w:szCs w:val="30"/>
        </w:rPr>
        <w:t>专业水准高</w:t>
      </w:r>
      <w:r w:rsidR="00DB6427" w:rsidRPr="003B41AB">
        <w:rPr>
          <w:rFonts w:ascii="仿宋_GB2312" w:eastAsia="仿宋_GB2312" w:hAnsi="仿宋" w:cs="Times New Roman" w:hint="eastAsia"/>
          <w:sz w:val="30"/>
          <w:szCs w:val="30"/>
        </w:rPr>
        <w:t>、</w:t>
      </w:r>
      <w:r w:rsidR="00B04256" w:rsidRPr="003B41AB">
        <w:rPr>
          <w:rFonts w:ascii="仿宋_GB2312" w:eastAsia="仿宋_GB2312" w:hAnsi="仿宋" w:cs="Times New Roman" w:hint="eastAsia"/>
          <w:sz w:val="30"/>
          <w:szCs w:val="30"/>
        </w:rPr>
        <w:t>教育情怀浓</w:t>
      </w:r>
      <w:r w:rsidR="00DB6427" w:rsidRPr="003B41AB">
        <w:rPr>
          <w:rFonts w:ascii="仿宋_GB2312" w:eastAsia="仿宋_GB2312" w:hAnsi="仿宋" w:cs="Times New Roman" w:hint="eastAsia"/>
          <w:sz w:val="30"/>
          <w:szCs w:val="30"/>
        </w:rPr>
        <w:t>、</w:t>
      </w:r>
      <w:r w:rsidR="00B04256" w:rsidRPr="003B41AB">
        <w:rPr>
          <w:rFonts w:ascii="仿宋_GB2312" w:eastAsia="仿宋_GB2312" w:hAnsi="仿宋" w:cs="Times New Roman" w:hint="eastAsia"/>
          <w:sz w:val="30"/>
          <w:szCs w:val="30"/>
        </w:rPr>
        <w:t>能够实现自我价值的教师团队。</w:t>
      </w:r>
    </w:p>
    <w:p w:rsidR="00053573" w:rsidRPr="003B41AB" w:rsidRDefault="00053573" w:rsidP="005674E5">
      <w:pPr>
        <w:snapToGrid w:val="0"/>
        <w:spacing w:line="500" w:lineRule="atLeast"/>
        <w:ind w:firstLineChars="200" w:firstLine="602"/>
        <w:rPr>
          <w:rFonts w:ascii="仿宋_GB2312" w:eastAsia="仿宋_GB2312" w:hAnsi="仿宋" w:cs="Times New Roman"/>
          <w:sz w:val="30"/>
          <w:szCs w:val="30"/>
        </w:rPr>
      </w:pPr>
      <w:r w:rsidRPr="003B41AB">
        <w:rPr>
          <w:rFonts w:ascii="仿宋_GB2312" w:eastAsia="仿宋_GB2312" w:hAnsi="仿宋" w:cs="Times New Roman" w:hint="eastAsia"/>
          <w:b/>
          <w:sz w:val="30"/>
          <w:szCs w:val="30"/>
        </w:rPr>
        <w:t>第</w:t>
      </w:r>
      <w:r w:rsidR="0048230F" w:rsidRPr="003B41AB">
        <w:rPr>
          <w:rFonts w:ascii="仿宋_GB2312" w:eastAsia="仿宋_GB2312" w:hAnsi="仿宋" w:cs="Times New Roman" w:hint="eastAsia"/>
          <w:b/>
          <w:sz w:val="30"/>
          <w:szCs w:val="30"/>
        </w:rPr>
        <w:t>八</w:t>
      </w:r>
      <w:r w:rsidRPr="003B41AB">
        <w:rPr>
          <w:rFonts w:ascii="仿宋_GB2312" w:eastAsia="仿宋_GB2312" w:hAnsi="仿宋" w:cs="Times New Roman" w:hint="eastAsia"/>
          <w:b/>
          <w:sz w:val="30"/>
          <w:szCs w:val="30"/>
        </w:rPr>
        <w:t>条</w:t>
      </w:r>
      <w:r w:rsidR="0048230F" w:rsidRPr="003B41AB">
        <w:rPr>
          <w:rFonts w:ascii="仿宋_GB2312" w:eastAsia="仿宋_GB2312" w:hAnsi="仿宋" w:cs="Times New Roman" w:hint="eastAsia"/>
          <w:b/>
          <w:sz w:val="30"/>
          <w:szCs w:val="30"/>
        </w:rPr>
        <w:t xml:space="preserve">  </w:t>
      </w:r>
      <w:r w:rsidR="00D10FE6" w:rsidRPr="003B41AB">
        <w:rPr>
          <w:rFonts w:ascii="仿宋_GB2312" w:eastAsia="仿宋_GB2312" w:hAnsi="仿宋" w:cs="Times New Roman" w:hint="eastAsia"/>
          <w:sz w:val="30"/>
          <w:szCs w:val="30"/>
        </w:rPr>
        <w:t>学校执行国家教师资格制度、公开招聘制度和教师专业技术职称评审制度，依法实行学校用人制度</w:t>
      </w:r>
      <w:r w:rsidR="00C21EF5" w:rsidRPr="003B41AB">
        <w:rPr>
          <w:rFonts w:ascii="仿宋_GB2312" w:eastAsia="仿宋_GB2312" w:hAnsi="仿宋" w:cs="Times New Roman" w:hint="eastAsia"/>
          <w:sz w:val="30"/>
          <w:szCs w:val="30"/>
        </w:rPr>
        <w:t>。学校根据</w:t>
      </w:r>
      <w:r w:rsidR="00D12FE1" w:rsidRPr="003B41AB">
        <w:rPr>
          <w:rFonts w:ascii="仿宋_GB2312" w:eastAsia="仿宋_GB2312" w:hAnsi="仿宋" w:cs="Times New Roman" w:hint="eastAsia"/>
          <w:sz w:val="30"/>
          <w:szCs w:val="30"/>
        </w:rPr>
        <w:t>上级</w:t>
      </w:r>
      <w:r w:rsidR="00C21EF5" w:rsidRPr="003B41AB">
        <w:rPr>
          <w:rFonts w:ascii="仿宋_GB2312" w:eastAsia="仿宋_GB2312" w:hAnsi="仿宋" w:cs="Times New Roman" w:hint="eastAsia"/>
          <w:sz w:val="30"/>
          <w:szCs w:val="30"/>
        </w:rPr>
        <w:t>部门核定的编制数额、岗位数和岗位任职条件及教育行政部门、</w:t>
      </w:r>
      <w:r w:rsidR="00C21EF5" w:rsidRPr="003B41AB">
        <w:rPr>
          <w:rFonts w:ascii="仿宋_GB2312" w:eastAsia="仿宋_GB2312" w:hAnsi="仿宋" w:cs="Times New Roman" w:hint="eastAsia"/>
          <w:sz w:val="30"/>
          <w:szCs w:val="30"/>
        </w:rPr>
        <w:lastRenderedPageBreak/>
        <w:t>学校相关规定聘用教职工，对聘用人员实行岗位管理和绩效工资制度。</w:t>
      </w:r>
      <w:r w:rsidRPr="003B41AB">
        <w:rPr>
          <w:rFonts w:ascii="仿宋_GB2312" w:eastAsia="仿宋_GB2312" w:hAnsi="仿宋" w:cs="Times New Roman" w:hint="eastAsia"/>
          <w:sz w:val="30"/>
          <w:szCs w:val="30"/>
        </w:rPr>
        <w:t>新入职教职工的聘任</w:t>
      </w:r>
      <w:r w:rsidR="00D12FE1" w:rsidRPr="003B41AB">
        <w:rPr>
          <w:rFonts w:ascii="仿宋_GB2312" w:eastAsia="仿宋_GB2312" w:hAnsi="仿宋" w:cs="Times New Roman" w:hint="eastAsia"/>
          <w:sz w:val="30"/>
          <w:szCs w:val="30"/>
        </w:rPr>
        <w:t>、</w:t>
      </w:r>
      <w:r w:rsidRPr="003B41AB">
        <w:rPr>
          <w:rFonts w:ascii="仿宋_GB2312" w:eastAsia="仿宋_GB2312" w:hAnsi="仿宋" w:cs="Times New Roman" w:hint="eastAsia"/>
          <w:sz w:val="30"/>
          <w:szCs w:val="30"/>
        </w:rPr>
        <w:t>学校教师资格认定、各类专业技术人员的职称评审、聘任及管理工作由学校职评领导小组按照有关</w:t>
      </w:r>
      <w:r w:rsidR="00D12FE1" w:rsidRPr="003B41AB">
        <w:rPr>
          <w:rFonts w:ascii="仿宋_GB2312" w:eastAsia="仿宋_GB2312" w:hAnsi="仿宋" w:cs="Times New Roman" w:hint="eastAsia"/>
          <w:sz w:val="30"/>
          <w:szCs w:val="30"/>
        </w:rPr>
        <w:t>规章制度</w:t>
      </w:r>
      <w:r w:rsidRPr="003B41AB">
        <w:rPr>
          <w:rFonts w:ascii="仿宋_GB2312" w:eastAsia="仿宋_GB2312" w:hAnsi="仿宋" w:cs="Times New Roman" w:hint="eastAsia"/>
          <w:sz w:val="30"/>
          <w:szCs w:val="30"/>
        </w:rPr>
        <w:t>进行。</w:t>
      </w:r>
      <w:r w:rsidR="00D12FE1" w:rsidRPr="003B41AB">
        <w:rPr>
          <w:rFonts w:ascii="仿宋_GB2312" w:eastAsia="仿宋_GB2312" w:hAnsi="仿宋" w:cs="Times New Roman" w:hint="eastAsia"/>
          <w:sz w:val="30"/>
          <w:szCs w:val="30"/>
        </w:rPr>
        <w:t>招聘高端人才，按照上级有关规定办理。</w:t>
      </w:r>
    </w:p>
    <w:p w:rsidR="00053573" w:rsidRPr="003B41AB" w:rsidRDefault="00053573" w:rsidP="005674E5">
      <w:pPr>
        <w:snapToGrid w:val="0"/>
        <w:spacing w:line="500" w:lineRule="atLeast"/>
        <w:ind w:firstLineChars="200" w:firstLine="602"/>
        <w:rPr>
          <w:rFonts w:ascii="仿宋_GB2312" w:eastAsia="仿宋_GB2312" w:hAnsi="仿宋" w:cs="Times New Roman"/>
          <w:sz w:val="30"/>
          <w:szCs w:val="30"/>
        </w:rPr>
      </w:pPr>
      <w:r w:rsidRPr="003B41AB">
        <w:rPr>
          <w:rFonts w:ascii="仿宋_GB2312" w:eastAsia="仿宋_GB2312" w:hAnsi="仿宋" w:cs="Times New Roman" w:hint="eastAsia"/>
          <w:b/>
          <w:sz w:val="30"/>
          <w:szCs w:val="30"/>
        </w:rPr>
        <w:t>第</w:t>
      </w:r>
      <w:r w:rsidR="0048230F" w:rsidRPr="003B41AB">
        <w:rPr>
          <w:rFonts w:ascii="仿宋_GB2312" w:eastAsia="仿宋_GB2312" w:hAnsi="仿宋" w:cs="Times New Roman" w:hint="eastAsia"/>
          <w:b/>
          <w:sz w:val="30"/>
          <w:szCs w:val="30"/>
        </w:rPr>
        <w:t>九</w:t>
      </w:r>
      <w:r w:rsidRPr="003B41AB">
        <w:rPr>
          <w:rFonts w:ascii="仿宋_GB2312" w:eastAsia="仿宋_GB2312" w:hAnsi="仿宋" w:cs="Times New Roman" w:hint="eastAsia"/>
          <w:b/>
          <w:sz w:val="30"/>
          <w:szCs w:val="30"/>
        </w:rPr>
        <w:t>条</w:t>
      </w:r>
      <w:r w:rsidRPr="003B41AB">
        <w:rPr>
          <w:rFonts w:ascii="仿宋_GB2312" w:eastAsia="仿宋_GB2312" w:hAnsi="仿宋" w:cs="Times New Roman" w:hint="eastAsia"/>
          <w:sz w:val="30"/>
          <w:szCs w:val="30"/>
        </w:rPr>
        <w:t xml:space="preserve">  教职工享</w:t>
      </w:r>
      <w:r w:rsidR="006B565F" w:rsidRPr="003B41AB">
        <w:rPr>
          <w:rFonts w:ascii="仿宋_GB2312" w:eastAsia="仿宋_GB2312" w:hAnsi="仿宋" w:cs="Times New Roman" w:hint="eastAsia"/>
          <w:sz w:val="30"/>
          <w:szCs w:val="30"/>
        </w:rPr>
        <w:t>有</w:t>
      </w:r>
      <w:r w:rsidRPr="003B41AB">
        <w:rPr>
          <w:rFonts w:ascii="仿宋_GB2312" w:eastAsia="仿宋_GB2312" w:hAnsi="仿宋" w:cs="Times New Roman" w:hint="eastAsia"/>
          <w:sz w:val="30"/>
          <w:szCs w:val="30"/>
        </w:rPr>
        <w:t>下列权利：</w:t>
      </w:r>
    </w:p>
    <w:p w:rsidR="00053573" w:rsidRPr="003B41AB" w:rsidRDefault="00053573" w:rsidP="005674E5">
      <w:pPr>
        <w:snapToGrid w:val="0"/>
        <w:spacing w:line="500" w:lineRule="atLeast"/>
        <w:ind w:firstLineChars="200" w:firstLine="600"/>
        <w:rPr>
          <w:rFonts w:ascii="仿宋_GB2312" w:eastAsia="仿宋_GB2312" w:hAnsi="仿宋" w:cs="Times New Roman"/>
          <w:sz w:val="30"/>
          <w:szCs w:val="30"/>
        </w:rPr>
      </w:pPr>
      <w:r w:rsidRPr="003B41AB">
        <w:rPr>
          <w:rFonts w:ascii="仿宋_GB2312" w:eastAsia="仿宋_GB2312" w:hAnsi="仿宋" w:cs="Times New Roman" w:hint="eastAsia"/>
          <w:sz w:val="30"/>
          <w:szCs w:val="30"/>
        </w:rPr>
        <w:t>（一） 进行教育教学活动，开展教育教学改革和实验；</w:t>
      </w:r>
    </w:p>
    <w:p w:rsidR="00053573" w:rsidRPr="003B41AB" w:rsidRDefault="00053573" w:rsidP="005674E5">
      <w:pPr>
        <w:snapToGrid w:val="0"/>
        <w:spacing w:line="500" w:lineRule="atLeast"/>
        <w:ind w:firstLineChars="200" w:firstLine="600"/>
        <w:rPr>
          <w:rFonts w:ascii="仿宋_GB2312" w:eastAsia="仿宋_GB2312" w:hAnsi="仿宋" w:cs="Times New Roman"/>
          <w:sz w:val="30"/>
          <w:szCs w:val="30"/>
        </w:rPr>
      </w:pPr>
      <w:r w:rsidRPr="003B41AB">
        <w:rPr>
          <w:rFonts w:ascii="仿宋_GB2312" w:eastAsia="仿宋_GB2312" w:hAnsi="仿宋" w:cs="Times New Roman" w:hint="eastAsia"/>
          <w:sz w:val="30"/>
          <w:szCs w:val="30"/>
        </w:rPr>
        <w:t>（二） 从事科学研究、学术交流，参加专业的学术团体，在学术活动中充分发表意见；</w:t>
      </w:r>
    </w:p>
    <w:p w:rsidR="00053573" w:rsidRPr="003B41AB" w:rsidRDefault="00053573" w:rsidP="005674E5">
      <w:pPr>
        <w:snapToGrid w:val="0"/>
        <w:spacing w:line="500" w:lineRule="atLeast"/>
        <w:ind w:firstLineChars="200" w:firstLine="600"/>
        <w:rPr>
          <w:rFonts w:ascii="仿宋_GB2312" w:eastAsia="仿宋_GB2312" w:hAnsi="仿宋" w:cs="Times New Roman"/>
          <w:sz w:val="30"/>
          <w:szCs w:val="30"/>
        </w:rPr>
      </w:pPr>
      <w:r w:rsidRPr="003B41AB">
        <w:rPr>
          <w:rFonts w:ascii="仿宋_GB2312" w:eastAsia="仿宋_GB2312" w:hAnsi="仿宋" w:cs="Times New Roman" w:hint="eastAsia"/>
          <w:sz w:val="30"/>
          <w:szCs w:val="30"/>
        </w:rPr>
        <w:t>（三） 指导学生的学习和发展，评定学生的品行和学业成绩；</w:t>
      </w:r>
    </w:p>
    <w:p w:rsidR="00053573" w:rsidRPr="003B41AB" w:rsidRDefault="00053573" w:rsidP="005674E5">
      <w:pPr>
        <w:snapToGrid w:val="0"/>
        <w:spacing w:line="500" w:lineRule="atLeast"/>
        <w:ind w:firstLineChars="200" w:firstLine="600"/>
        <w:rPr>
          <w:rFonts w:ascii="仿宋_GB2312" w:eastAsia="仿宋_GB2312" w:hAnsi="仿宋" w:cs="Times New Roman"/>
          <w:sz w:val="30"/>
          <w:szCs w:val="30"/>
        </w:rPr>
      </w:pPr>
      <w:r w:rsidRPr="003B41AB">
        <w:rPr>
          <w:rFonts w:ascii="仿宋_GB2312" w:eastAsia="仿宋_GB2312" w:hAnsi="仿宋" w:cs="Times New Roman" w:hint="eastAsia"/>
          <w:sz w:val="30"/>
          <w:szCs w:val="30"/>
        </w:rPr>
        <w:t>（四） 按时获取工资报酬，享受国家规定的福利待遇以及寒暑假期的带薪休假；</w:t>
      </w:r>
    </w:p>
    <w:p w:rsidR="00053573" w:rsidRPr="003B41AB" w:rsidRDefault="00053573" w:rsidP="005674E5">
      <w:pPr>
        <w:snapToGrid w:val="0"/>
        <w:spacing w:line="500" w:lineRule="atLeast"/>
        <w:ind w:firstLineChars="200" w:firstLine="600"/>
        <w:rPr>
          <w:rFonts w:ascii="仿宋_GB2312" w:eastAsia="仿宋_GB2312" w:hAnsi="仿宋" w:cs="Times New Roman"/>
          <w:sz w:val="30"/>
          <w:szCs w:val="30"/>
        </w:rPr>
      </w:pPr>
      <w:r w:rsidRPr="003B41AB">
        <w:rPr>
          <w:rFonts w:ascii="仿宋_GB2312" w:eastAsia="仿宋_GB2312" w:hAnsi="仿宋" w:cs="Times New Roman" w:hint="eastAsia"/>
          <w:sz w:val="30"/>
          <w:szCs w:val="30"/>
        </w:rPr>
        <w:t>（五） 对学校教育教学、管理工作和教育行政部门的工作提出意见和建议，通过教职工代表大会或者其他形式，参与学校的民主管理</w:t>
      </w:r>
      <w:r w:rsidR="00DB6427" w:rsidRPr="003B41AB">
        <w:rPr>
          <w:rFonts w:ascii="仿宋_GB2312" w:eastAsia="仿宋_GB2312" w:hAnsi="仿宋" w:cs="Times New Roman" w:hint="eastAsia"/>
          <w:sz w:val="30"/>
          <w:szCs w:val="30"/>
        </w:rPr>
        <w:t>；</w:t>
      </w:r>
    </w:p>
    <w:p w:rsidR="00053573" w:rsidRPr="003B41AB" w:rsidRDefault="00053573" w:rsidP="005674E5">
      <w:pPr>
        <w:snapToGrid w:val="0"/>
        <w:spacing w:line="500" w:lineRule="atLeast"/>
        <w:ind w:firstLineChars="200" w:firstLine="600"/>
        <w:rPr>
          <w:rFonts w:ascii="仿宋_GB2312" w:eastAsia="仿宋_GB2312" w:hAnsi="仿宋" w:cs="Times New Roman"/>
          <w:sz w:val="30"/>
          <w:szCs w:val="30"/>
        </w:rPr>
      </w:pPr>
      <w:r w:rsidRPr="003B41AB">
        <w:rPr>
          <w:rFonts w:ascii="仿宋_GB2312" w:eastAsia="仿宋_GB2312" w:hAnsi="仿宋" w:cs="Times New Roman" w:hint="eastAsia"/>
          <w:sz w:val="30"/>
          <w:szCs w:val="30"/>
        </w:rPr>
        <w:t>（六） 参加进修或者其他方式的培训。</w:t>
      </w:r>
    </w:p>
    <w:p w:rsidR="00053573" w:rsidRPr="003B41AB" w:rsidRDefault="00053573" w:rsidP="005674E5">
      <w:pPr>
        <w:snapToGrid w:val="0"/>
        <w:spacing w:line="500" w:lineRule="atLeast"/>
        <w:ind w:firstLineChars="200" w:firstLine="602"/>
        <w:rPr>
          <w:rFonts w:ascii="仿宋_GB2312" w:eastAsia="仿宋_GB2312" w:hAnsi="仿宋" w:cs="Times New Roman"/>
          <w:sz w:val="30"/>
          <w:szCs w:val="30"/>
        </w:rPr>
      </w:pPr>
      <w:r w:rsidRPr="003B41AB">
        <w:rPr>
          <w:rFonts w:ascii="仿宋_GB2312" w:eastAsia="仿宋_GB2312" w:hAnsi="仿宋" w:cs="Times New Roman" w:hint="eastAsia"/>
          <w:b/>
          <w:sz w:val="30"/>
          <w:szCs w:val="30"/>
        </w:rPr>
        <w:t>第</w:t>
      </w:r>
      <w:r w:rsidR="0048230F" w:rsidRPr="003B41AB">
        <w:rPr>
          <w:rFonts w:ascii="仿宋_GB2312" w:eastAsia="仿宋_GB2312" w:hAnsi="仿宋" w:cs="Times New Roman" w:hint="eastAsia"/>
          <w:b/>
          <w:sz w:val="30"/>
          <w:szCs w:val="30"/>
        </w:rPr>
        <w:t>十</w:t>
      </w:r>
      <w:r w:rsidRPr="003B41AB">
        <w:rPr>
          <w:rFonts w:ascii="仿宋_GB2312" w:eastAsia="仿宋_GB2312" w:hAnsi="仿宋" w:cs="Times New Roman" w:hint="eastAsia"/>
          <w:b/>
          <w:sz w:val="30"/>
          <w:szCs w:val="30"/>
        </w:rPr>
        <w:t>条</w:t>
      </w:r>
      <w:r w:rsidR="0048230F" w:rsidRPr="003B41AB">
        <w:rPr>
          <w:rFonts w:ascii="仿宋_GB2312" w:eastAsia="仿宋_GB2312" w:hAnsi="仿宋" w:cs="Times New Roman" w:hint="eastAsia"/>
          <w:b/>
          <w:sz w:val="30"/>
          <w:szCs w:val="30"/>
        </w:rPr>
        <w:t xml:space="preserve"> </w:t>
      </w:r>
      <w:r w:rsidRPr="003B41AB">
        <w:rPr>
          <w:rFonts w:ascii="仿宋_GB2312" w:eastAsia="仿宋_GB2312" w:hAnsi="仿宋" w:cs="Times New Roman" w:hint="eastAsia"/>
          <w:sz w:val="30"/>
          <w:szCs w:val="30"/>
        </w:rPr>
        <w:t xml:space="preserve"> 教职工应当履行下列义务：</w:t>
      </w:r>
    </w:p>
    <w:p w:rsidR="00053573" w:rsidRPr="003B41AB" w:rsidRDefault="00053573" w:rsidP="005674E5">
      <w:pPr>
        <w:snapToGrid w:val="0"/>
        <w:spacing w:line="500" w:lineRule="atLeast"/>
        <w:ind w:firstLineChars="200" w:firstLine="600"/>
        <w:rPr>
          <w:rFonts w:ascii="仿宋_GB2312" w:eastAsia="仿宋_GB2312" w:hAnsi="仿宋" w:cs="Times New Roman"/>
          <w:sz w:val="30"/>
          <w:szCs w:val="30"/>
        </w:rPr>
      </w:pPr>
      <w:r w:rsidRPr="003B41AB">
        <w:rPr>
          <w:rFonts w:ascii="仿宋_GB2312" w:eastAsia="仿宋_GB2312" w:hAnsi="仿宋" w:cs="Times New Roman" w:hint="eastAsia"/>
          <w:sz w:val="30"/>
          <w:szCs w:val="30"/>
        </w:rPr>
        <w:t>（一） 贯彻党和国家的教育方针，遵守宪法、教育法律法规和职业道德，为人师表；</w:t>
      </w:r>
    </w:p>
    <w:p w:rsidR="00053573" w:rsidRPr="003B41AB" w:rsidRDefault="00053573" w:rsidP="005674E5">
      <w:pPr>
        <w:snapToGrid w:val="0"/>
        <w:spacing w:line="500" w:lineRule="atLeast"/>
        <w:ind w:firstLineChars="200" w:firstLine="600"/>
        <w:rPr>
          <w:rFonts w:ascii="仿宋_GB2312" w:eastAsia="仿宋_GB2312" w:hAnsi="仿宋" w:cs="Times New Roman"/>
          <w:sz w:val="30"/>
          <w:szCs w:val="30"/>
        </w:rPr>
      </w:pPr>
      <w:r w:rsidRPr="003B41AB">
        <w:rPr>
          <w:rFonts w:ascii="仿宋_GB2312" w:eastAsia="仿宋_GB2312" w:hAnsi="仿宋" w:cs="Times New Roman" w:hint="eastAsia"/>
          <w:sz w:val="30"/>
          <w:szCs w:val="30"/>
        </w:rPr>
        <w:t>（二）</w:t>
      </w:r>
      <w:r w:rsidR="0048230F" w:rsidRPr="003B41AB">
        <w:rPr>
          <w:rFonts w:ascii="仿宋_GB2312" w:eastAsia="仿宋_GB2312" w:hAnsi="仿宋" w:cs="Times New Roman" w:hint="eastAsia"/>
          <w:sz w:val="30"/>
          <w:szCs w:val="30"/>
        </w:rPr>
        <w:t xml:space="preserve"> </w:t>
      </w:r>
      <w:r w:rsidRPr="003B41AB">
        <w:rPr>
          <w:rFonts w:ascii="仿宋_GB2312" w:eastAsia="仿宋_GB2312" w:hAnsi="仿宋" w:cs="Times New Roman" w:hint="eastAsia"/>
          <w:sz w:val="30"/>
          <w:szCs w:val="30"/>
        </w:rPr>
        <w:t>遵守学校规章制度，履行教师聘约；执行上级教学计划，完成教育教学工作任务；不断提高思想政治觉悟和教育教学业务水平</w:t>
      </w:r>
      <w:r w:rsidR="00DB6427" w:rsidRPr="003B41AB">
        <w:rPr>
          <w:rFonts w:ascii="仿宋_GB2312" w:eastAsia="仿宋_GB2312" w:hAnsi="仿宋" w:cs="Times New Roman" w:hint="eastAsia"/>
          <w:sz w:val="30"/>
          <w:szCs w:val="30"/>
        </w:rPr>
        <w:t>；</w:t>
      </w:r>
    </w:p>
    <w:p w:rsidR="00053573" w:rsidRPr="003B41AB" w:rsidRDefault="00053573" w:rsidP="005674E5">
      <w:pPr>
        <w:snapToGrid w:val="0"/>
        <w:spacing w:line="500" w:lineRule="atLeast"/>
        <w:ind w:firstLineChars="200" w:firstLine="600"/>
        <w:rPr>
          <w:rFonts w:ascii="仿宋_GB2312" w:eastAsia="仿宋_GB2312" w:hAnsi="仿宋" w:cs="Times New Roman"/>
          <w:sz w:val="30"/>
          <w:szCs w:val="30"/>
        </w:rPr>
      </w:pPr>
      <w:r w:rsidRPr="003B41AB">
        <w:rPr>
          <w:rFonts w:ascii="仿宋_GB2312" w:eastAsia="仿宋_GB2312" w:hAnsi="仿宋" w:cs="Times New Roman" w:hint="eastAsia"/>
          <w:sz w:val="30"/>
          <w:szCs w:val="30"/>
        </w:rPr>
        <w:t>（三） 对学生进行宪法所确定的基本原则的教育</w:t>
      </w:r>
      <w:r w:rsidR="00DB6427" w:rsidRPr="003B41AB">
        <w:rPr>
          <w:rFonts w:ascii="仿宋_GB2312" w:eastAsia="仿宋_GB2312" w:hAnsi="仿宋" w:cs="Times New Roman" w:hint="eastAsia"/>
          <w:sz w:val="30"/>
          <w:szCs w:val="30"/>
        </w:rPr>
        <w:t>、</w:t>
      </w:r>
      <w:r w:rsidRPr="003B41AB">
        <w:rPr>
          <w:rFonts w:ascii="仿宋_GB2312" w:eastAsia="仿宋_GB2312" w:hAnsi="仿宋" w:cs="Times New Roman" w:hint="eastAsia"/>
          <w:sz w:val="30"/>
          <w:szCs w:val="30"/>
        </w:rPr>
        <w:t>爱国主义、民族团结教育</w:t>
      </w:r>
      <w:r w:rsidR="00DB6427" w:rsidRPr="003B41AB">
        <w:rPr>
          <w:rFonts w:ascii="仿宋_GB2312" w:eastAsia="仿宋_GB2312" w:hAnsi="仿宋" w:cs="Times New Roman" w:hint="eastAsia"/>
          <w:sz w:val="30"/>
          <w:szCs w:val="30"/>
        </w:rPr>
        <w:t>、</w:t>
      </w:r>
      <w:r w:rsidRPr="003B41AB">
        <w:rPr>
          <w:rFonts w:ascii="仿宋_GB2312" w:eastAsia="仿宋_GB2312" w:hAnsi="仿宋" w:cs="Times New Roman" w:hint="eastAsia"/>
          <w:sz w:val="30"/>
          <w:szCs w:val="30"/>
        </w:rPr>
        <w:t>法制教育以及思想品德、文化、科学技术教育，组织、带领学生开展有益的社会活动；</w:t>
      </w:r>
    </w:p>
    <w:p w:rsidR="00053573" w:rsidRPr="003B41AB" w:rsidRDefault="00053573" w:rsidP="005674E5">
      <w:pPr>
        <w:snapToGrid w:val="0"/>
        <w:spacing w:line="500" w:lineRule="atLeast"/>
        <w:ind w:firstLineChars="200" w:firstLine="600"/>
        <w:rPr>
          <w:rFonts w:ascii="仿宋_GB2312" w:eastAsia="仿宋_GB2312" w:hAnsi="仿宋" w:cs="Times New Roman"/>
          <w:sz w:val="30"/>
          <w:szCs w:val="30"/>
        </w:rPr>
      </w:pPr>
      <w:r w:rsidRPr="003B41AB">
        <w:rPr>
          <w:rFonts w:ascii="仿宋_GB2312" w:eastAsia="仿宋_GB2312" w:hAnsi="仿宋" w:cs="Times New Roman" w:hint="eastAsia"/>
          <w:sz w:val="30"/>
          <w:szCs w:val="30"/>
        </w:rPr>
        <w:t>（四） 关心、爱护全体学生，尊重学生人格，促进学生在品德、智力、体质等方面全面发展；</w:t>
      </w:r>
    </w:p>
    <w:p w:rsidR="00053573" w:rsidRPr="003B41AB" w:rsidRDefault="00053573" w:rsidP="005674E5">
      <w:pPr>
        <w:snapToGrid w:val="0"/>
        <w:spacing w:line="500" w:lineRule="atLeast"/>
        <w:ind w:firstLineChars="200" w:firstLine="600"/>
        <w:rPr>
          <w:rFonts w:ascii="仿宋_GB2312" w:eastAsia="仿宋_GB2312" w:hAnsi="仿宋" w:cs="Times New Roman"/>
          <w:sz w:val="30"/>
          <w:szCs w:val="30"/>
        </w:rPr>
      </w:pPr>
      <w:r w:rsidRPr="003B41AB">
        <w:rPr>
          <w:rFonts w:ascii="仿宋_GB2312" w:eastAsia="仿宋_GB2312" w:hAnsi="仿宋" w:cs="Times New Roman" w:hint="eastAsia"/>
          <w:sz w:val="30"/>
          <w:szCs w:val="30"/>
        </w:rPr>
        <w:lastRenderedPageBreak/>
        <w:t>（五） 制止有害于学生的行为或者其他侵犯学生合法权益的行为，批评和抵制有害于学生健康成长的现象</w:t>
      </w:r>
      <w:r w:rsidR="00DB6427" w:rsidRPr="003B41AB">
        <w:rPr>
          <w:rFonts w:ascii="仿宋_GB2312" w:eastAsia="仿宋_GB2312" w:hAnsi="仿宋" w:cs="Times New Roman" w:hint="eastAsia"/>
          <w:sz w:val="30"/>
          <w:szCs w:val="30"/>
        </w:rPr>
        <w:t>。</w:t>
      </w:r>
    </w:p>
    <w:p w:rsidR="00053573" w:rsidRPr="003B41AB" w:rsidRDefault="00053573" w:rsidP="005674E5">
      <w:pPr>
        <w:snapToGrid w:val="0"/>
        <w:spacing w:line="500" w:lineRule="atLeast"/>
        <w:ind w:firstLineChars="200" w:firstLine="602"/>
        <w:rPr>
          <w:rFonts w:ascii="仿宋_GB2312" w:eastAsia="仿宋_GB2312" w:hAnsi="仿宋" w:cs="Times New Roman"/>
          <w:sz w:val="30"/>
          <w:szCs w:val="30"/>
        </w:rPr>
      </w:pPr>
      <w:r w:rsidRPr="003B41AB">
        <w:rPr>
          <w:rFonts w:ascii="仿宋_GB2312" w:eastAsia="仿宋_GB2312" w:hAnsi="仿宋" w:cs="Times New Roman" w:hint="eastAsia"/>
          <w:b/>
          <w:sz w:val="30"/>
          <w:szCs w:val="30"/>
        </w:rPr>
        <w:t>第十</w:t>
      </w:r>
      <w:r w:rsidR="0048230F" w:rsidRPr="003B41AB">
        <w:rPr>
          <w:rFonts w:ascii="仿宋_GB2312" w:eastAsia="仿宋_GB2312" w:hAnsi="仿宋" w:cs="Times New Roman" w:hint="eastAsia"/>
          <w:b/>
          <w:sz w:val="30"/>
          <w:szCs w:val="30"/>
        </w:rPr>
        <w:t>一</w:t>
      </w:r>
      <w:r w:rsidRPr="003B41AB">
        <w:rPr>
          <w:rFonts w:ascii="仿宋_GB2312" w:eastAsia="仿宋_GB2312" w:hAnsi="仿宋" w:cs="Times New Roman" w:hint="eastAsia"/>
          <w:b/>
          <w:sz w:val="30"/>
          <w:szCs w:val="30"/>
        </w:rPr>
        <w:t>条</w:t>
      </w:r>
      <w:r w:rsidRPr="003B41AB">
        <w:rPr>
          <w:rFonts w:ascii="仿宋_GB2312" w:eastAsia="仿宋_GB2312" w:hAnsi="仿宋" w:cs="Times New Roman" w:hint="eastAsia"/>
          <w:sz w:val="30"/>
          <w:szCs w:val="30"/>
        </w:rPr>
        <w:t xml:space="preserve">  教职工的管理与考核</w:t>
      </w:r>
      <w:r w:rsidR="00A9394C" w:rsidRPr="003B41AB">
        <w:rPr>
          <w:rFonts w:ascii="仿宋_GB2312" w:eastAsia="仿宋_GB2312" w:hAnsi="仿宋" w:cs="Times New Roman" w:hint="eastAsia"/>
          <w:sz w:val="30"/>
          <w:szCs w:val="30"/>
        </w:rPr>
        <w:t>办法</w:t>
      </w:r>
      <w:r w:rsidRPr="003B41AB">
        <w:rPr>
          <w:rFonts w:ascii="仿宋_GB2312" w:eastAsia="仿宋_GB2312" w:hAnsi="仿宋" w:cs="Times New Roman" w:hint="eastAsia"/>
          <w:sz w:val="30"/>
          <w:szCs w:val="30"/>
        </w:rPr>
        <w:t>：</w:t>
      </w:r>
    </w:p>
    <w:p w:rsidR="00053573" w:rsidRPr="003B41AB" w:rsidRDefault="00053573" w:rsidP="005674E5">
      <w:pPr>
        <w:snapToGrid w:val="0"/>
        <w:spacing w:line="500" w:lineRule="atLeast"/>
        <w:ind w:firstLineChars="200" w:firstLine="600"/>
        <w:rPr>
          <w:rFonts w:ascii="仿宋_GB2312" w:eastAsia="仿宋_GB2312" w:hAnsi="仿宋" w:cs="Times New Roman"/>
          <w:sz w:val="30"/>
          <w:szCs w:val="30"/>
        </w:rPr>
      </w:pPr>
      <w:r w:rsidRPr="003B41AB">
        <w:rPr>
          <w:rFonts w:ascii="仿宋_GB2312" w:eastAsia="仿宋_GB2312" w:hAnsi="仿宋" w:cs="Times New Roman" w:hint="eastAsia"/>
          <w:sz w:val="30"/>
          <w:szCs w:val="30"/>
        </w:rPr>
        <w:t>（一）学校实行绩效工资制。坚持按劳分配、按岗取酬、绩优酬高、岗变薪变的分配原则</w:t>
      </w:r>
      <w:r w:rsidR="00DB6427" w:rsidRPr="003B41AB">
        <w:rPr>
          <w:rFonts w:ascii="仿宋_GB2312" w:eastAsia="仿宋_GB2312" w:hAnsi="仿宋" w:cs="Times New Roman" w:hint="eastAsia"/>
          <w:sz w:val="30"/>
          <w:szCs w:val="30"/>
        </w:rPr>
        <w:t>；</w:t>
      </w:r>
    </w:p>
    <w:p w:rsidR="00053573" w:rsidRPr="003B41AB" w:rsidRDefault="00053573" w:rsidP="005674E5">
      <w:pPr>
        <w:snapToGrid w:val="0"/>
        <w:spacing w:line="500" w:lineRule="atLeast"/>
        <w:ind w:firstLineChars="200" w:firstLine="600"/>
        <w:rPr>
          <w:rFonts w:ascii="仿宋_GB2312" w:eastAsia="仿宋_GB2312" w:hAnsi="仿宋" w:cs="Times New Roman"/>
          <w:sz w:val="30"/>
          <w:szCs w:val="30"/>
        </w:rPr>
      </w:pPr>
      <w:r w:rsidRPr="003B41AB">
        <w:rPr>
          <w:rFonts w:ascii="仿宋_GB2312" w:eastAsia="仿宋_GB2312" w:hAnsi="仿宋" w:cs="Times New Roman" w:hint="eastAsia"/>
          <w:sz w:val="30"/>
          <w:szCs w:val="30"/>
        </w:rPr>
        <w:t>（二）</w:t>
      </w:r>
      <w:r w:rsidR="00DB4435" w:rsidRPr="003B41AB">
        <w:rPr>
          <w:rFonts w:ascii="仿宋_GB2312" w:eastAsia="仿宋_GB2312" w:hAnsi="仿宋" w:cs="Times New Roman" w:hint="eastAsia"/>
          <w:sz w:val="30"/>
          <w:szCs w:val="30"/>
        </w:rPr>
        <w:t>学校每学年对</w:t>
      </w:r>
      <w:r w:rsidRPr="003B41AB">
        <w:rPr>
          <w:rFonts w:ascii="仿宋_GB2312" w:eastAsia="仿宋_GB2312" w:hAnsi="仿宋" w:cs="Times New Roman" w:hint="eastAsia"/>
          <w:sz w:val="30"/>
          <w:szCs w:val="30"/>
        </w:rPr>
        <w:t>教职工</w:t>
      </w:r>
      <w:r w:rsidR="00DB4435" w:rsidRPr="003B41AB">
        <w:rPr>
          <w:rFonts w:ascii="仿宋_GB2312" w:eastAsia="仿宋_GB2312" w:hAnsi="仿宋" w:cs="Times New Roman" w:hint="eastAsia"/>
          <w:sz w:val="30"/>
          <w:szCs w:val="30"/>
        </w:rPr>
        <w:t>进行</w:t>
      </w:r>
      <w:r w:rsidRPr="003B41AB">
        <w:rPr>
          <w:rFonts w:ascii="仿宋_GB2312" w:eastAsia="仿宋_GB2312" w:hAnsi="仿宋" w:cs="Times New Roman" w:hint="eastAsia"/>
          <w:sz w:val="30"/>
          <w:szCs w:val="30"/>
        </w:rPr>
        <w:t>聘期考核</w:t>
      </w:r>
      <w:r w:rsidR="00DB4435" w:rsidRPr="003B41AB">
        <w:rPr>
          <w:rFonts w:ascii="仿宋_GB2312" w:eastAsia="仿宋_GB2312" w:hAnsi="仿宋" w:cs="Times New Roman" w:hint="eastAsia"/>
          <w:sz w:val="30"/>
          <w:szCs w:val="30"/>
        </w:rPr>
        <w:t>。</w:t>
      </w:r>
      <w:r w:rsidR="00942FB0" w:rsidRPr="003B41AB">
        <w:rPr>
          <w:rFonts w:ascii="仿宋_GB2312" w:eastAsia="仿宋_GB2312" w:hAnsi="仿宋" w:cs="Times New Roman" w:hint="eastAsia"/>
          <w:sz w:val="30"/>
          <w:szCs w:val="30"/>
        </w:rPr>
        <w:t>坚持客观公正、民主公开的原则，</w:t>
      </w:r>
      <w:r w:rsidRPr="003B41AB">
        <w:rPr>
          <w:rFonts w:ascii="仿宋_GB2312" w:eastAsia="仿宋_GB2312" w:hAnsi="仿宋" w:cs="Times New Roman" w:hint="eastAsia"/>
          <w:sz w:val="30"/>
          <w:szCs w:val="30"/>
        </w:rPr>
        <w:t>考核</w:t>
      </w:r>
      <w:r w:rsidR="00DB4435" w:rsidRPr="003B41AB">
        <w:rPr>
          <w:rFonts w:ascii="仿宋_GB2312" w:eastAsia="仿宋_GB2312" w:hAnsi="仿宋" w:cs="Times New Roman" w:hint="eastAsia"/>
          <w:sz w:val="30"/>
          <w:szCs w:val="30"/>
        </w:rPr>
        <w:t>教职工</w:t>
      </w:r>
      <w:r w:rsidRPr="003B41AB">
        <w:rPr>
          <w:rFonts w:ascii="仿宋_GB2312" w:eastAsia="仿宋_GB2312" w:hAnsi="仿宋" w:cs="Times New Roman" w:hint="eastAsia"/>
          <w:sz w:val="30"/>
          <w:szCs w:val="30"/>
        </w:rPr>
        <w:t>履行岗位职责和完成</w:t>
      </w:r>
      <w:r w:rsidR="00DB6427" w:rsidRPr="003B41AB">
        <w:rPr>
          <w:rFonts w:ascii="仿宋_GB2312" w:eastAsia="仿宋_GB2312" w:hAnsi="仿宋" w:cs="Times New Roman" w:hint="eastAsia"/>
          <w:sz w:val="30"/>
          <w:szCs w:val="30"/>
        </w:rPr>
        <w:t>聘用合同、</w:t>
      </w:r>
      <w:r w:rsidRPr="003B41AB">
        <w:rPr>
          <w:rFonts w:ascii="仿宋_GB2312" w:eastAsia="仿宋_GB2312" w:hAnsi="仿宋" w:cs="Times New Roman" w:hint="eastAsia"/>
          <w:sz w:val="30"/>
          <w:szCs w:val="30"/>
        </w:rPr>
        <w:t>聘期目标任务等情况。考核以岗位职责和聘用合同为依据、以工作绩效为重点、以服务对象满意度为基础</w:t>
      </w:r>
      <w:r w:rsidR="00DB4435" w:rsidRPr="003B41AB">
        <w:rPr>
          <w:rFonts w:ascii="仿宋_GB2312" w:eastAsia="仿宋_GB2312" w:hAnsi="仿宋" w:cs="Times New Roman" w:hint="eastAsia"/>
          <w:sz w:val="30"/>
          <w:szCs w:val="30"/>
        </w:rPr>
        <w:t>，考核结果作为续聘、解聘的重要依据</w:t>
      </w:r>
      <w:r w:rsidR="00DB6427" w:rsidRPr="003B41AB">
        <w:rPr>
          <w:rFonts w:ascii="仿宋_GB2312" w:eastAsia="仿宋_GB2312" w:hAnsi="仿宋" w:cs="Times New Roman" w:hint="eastAsia"/>
          <w:sz w:val="30"/>
          <w:szCs w:val="30"/>
        </w:rPr>
        <w:t>；</w:t>
      </w:r>
    </w:p>
    <w:p w:rsidR="00053573" w:rsidRPr="003B41AB" w:rsidRDefault="00053573" w:rsidP="005674E5">
      <w:pPr>
        <w:snapToGrid w:val="0"/>
        <w:spacing w:line="500" w:lineRule="atLeast"/>
        <w:ind w:firstLineChars="200" w:firstLine="600"/>
        <w:rPr>
          <w:rFonts w:ascii="仿宋_GB2312" w:eastAsia="仿宋_GB2312" w:hAnsi="仿宋" w:cs="Times New Roman"/>
          <w:sz w:val="30"/>
          <w:szCs w:val="30"/>
        </w:rPr>
      </w:pPr>
      <w:r w:rsidRPr="003B41AB">
        <w:rPr>
          <w:rFonts w:ascii="仿宋_GB2312" w:eastAsia="仿宋_GB2312" w:hAnsi="仿宋" w:cs="Times New Roman" w:hint="eastAsia"/>
          <w:sz w:val="30"/>
          <w:szCs w:val="30"/>
        </w:rPr>
        <w:t>（三）学校根据工作</w:t>
      </w:r>
      <w:r w:rsidR="00DB4435" w:rsidRPr="003B41AB">
        <w:rPr>
          <w:rFonts w:ascii="仿宋_GB2312" w:eastAsia="仿宋_GB2312" w:hAnsi="仿宋" w:cs="Times New Roman" w:hint="eastAsia"/>
          <w:sz w:val="30"/>
          <w:szCs w:val="30"/>
        </w:rPr>
        <w:t>实际情况与业绩，依照相关制度，对教职工进行日常管理、晋升表彰、奖励和处分</w:t>
      </w:r>
      <w:r w:rsidRPr="003B41AB">
        <w:rPr>
          <w:rFonts w:ascii="仿宋_GB2312" w:eastAsia="仿宋_GB2312" w:hAnsi="仿宋" w:cs="Times New Roman" w:hint="eastAsia"/>
          <w:sz w:val="30"/>
          <w:szCs w:val="30"/>
        </w:rPr>
        <w:t>。</w:t>
      </w:r>
    </w:p>
    <w:p w:rsidR="00A80040" w:rsidRPr="003B41AB" w:rsidRDefault="0048230F" w:rsidP="005674E5">
      <w:pPr>
        <w:snapToGrid w:val="0"/>
        <w:spacing w:line="500" w:lineRule="atLeast"/>
        <w:ind w:firstLineChars="200" w:firstLine="602"/>
        <w:rPr>
          <w:rFonts w:ascii="仿宋_GB2312" w:eastAsia="仿宋_GB2312" w:hAnsi="仿宋" w:cs="宋体"/>
          <w:kern w:val="0"/>
          <w:sz w:val="30"/>
          <w:szCs w:val="30"/>
          <w:shd w:val="clear" w:color="auto" w:fill="FFFFFF"/>
        </w:rPr>
      </w:pPr>
      <w:r w:rsidRPr="003B41AB">
        <w:rPr>
          <w:rFonts w:ascii="仿宋_GB2312" w:eastAsia="仿宋_GB2312" w:hAnsi="仿宋" w:hint="eastAsia"/>
          <w:b/>
          <w:sz w:val="30"/>
          <w:szCs w:val="30"/>
        </w:rPr>
        <w:t>第十二</w:t>
      </w:r>
      <w:r w:rsidR="00053573" w:rsidRPr="003B41AB">
        <w:rPr>
          <w:rFonts w:ascii="仿宋_GB2312" w:eastAsia="仿宋_GB2312" w:hAnsi="仿宋" w:hint="eastAsia"/>
          <w:b/>
          <w:sz w:val="30"/>
          <w:szCs w:val="30"/>
        </w:rPr>
        <w:t xml:space="preserve">条  </w:t>
      </w:r>
      <w:r w:rsidR="00DD36CD" w:rsidRPr="003B41AB">
        <w:rPr>
          <w:rFonts w:ascii="仿宋_GB2312" w:eastAsia="仿宋_GB2312" w:hAnsi="仿宋" w:cs="Times New Roman" w:hint="eastAsia"/>
          <w:sz w:val="30"/>
          <w:szCs w:val="30"/>
        </w:rPr>
        <w:t>学校实施初中三年义务教育，就近免试入学</w:t>
      </w:r>
      <w:r w:rsidR="00611B14" w:rsidRPr="003B41AB">
        <w:rPr>
          <w:rFonts w:ascii="仿宋_GB2312" w:eastAsia="仿宋_GB2312" w:hAnsi="仿宋" w:cs="Times New Roman" w:hint="eastAsia"/>
          <w:sz w:val="30"/>
          <w:szCs w:val="30"/>
        </w:rPr>
        <w:t>；</w:t>
      </w:r>
      <w:r w:rsidR="00DD36CD" w:rsidRPr="003B41AB">
        <w:rPr>
          <w:rFonts w:ascii="仿宋_GB2312" w:eastAsia="仿宋_GB2312" w:hAnsi="仿宋" w:cs="Times New Roman" w:hint="eastAsia"/>
          <w:sz w:val="30"/>
          <w:szCs w:val="30"/>
        </w:rPr>
        <w:t>依据自愿原则，</w:t>
      </w:r>
      <w:r w:rsidR="00DD36CD" w:rsidRPr="003B41AB">
        <w:rPr>
          <w:rFonts w:ascii="仿宋_GB2312" w:eastAsia="仿宋_GB2312" w:hAnsi="仿宋" w:cs="Times New Roman" w:hint="eastAsia"/>
          <w:color w:val="000000" w:themeColor="text1"/>
          <w:sz w:val="30"/>
          <w:szCs w:val="30"/>
        </w:rPr>
        <w:t>组建军民融合科技班</w:t>
      </w:r>
      <w:r w:rsidR="00611B14" w:rsidRPr="003B41AB">
        <w:rPr>
          <w:rFonts w:ascii="仿宋_GB2312" w:eastAsia="仿宋_GB2312" w:hAnsi="仿宋" w:cs="Times New Roman" w:hint="eastAsia"/>
          <w:color w:val="000000" w:themeColor="text1"/>
          <w:sz w:val="30"/>
          <w:szCs w:val="30"/>
        </w:rPr>
        <w:t>；</w:t>
      </w:r>
      <w:r w:rsidR="00611B14" w:rsidRPr="003B41AB">
        <w:rPr>
          <w:rFonts w:ascii="仿宋_GB2312" w:eastAsia="仿宋_GB2312" w:hAnsi="仿宋" w:cs="Times New Roman" w:hint="eastAsia"/>
          <w:sz w:val="30"/>
          <w:szCs w:val="30"/>
        </w:rPr>
        <w:t>依据</w:t>
      </w:r>
      <w:r w:rsidR="00DD36CD" w:rsidRPr="003B41AB">
        <w:rPr>
          <w:rFonts w:ascii="仿宋_GB2312" w:eastAsia="仿宋_GB2312" w:hAnsi="仿宋" w:cs="Times New Roman" w:hint="eastAsia"/>
          <w:sz w:val="30"/>
          <w:szCs w:val="30"/>
        </w:rPr>
        <w:t>海淀区</w:t>
      </w:r>
      <w:r w:rsidR="00611B14" w:rsidRPr="003B41AB">
        <w:rPr>
          <w:rFonts w:ascii="仿宋_GB2312" w:eastAsia="仿宋_GB2312" w:hAnsi="仿宋" w:cs="Times New Roman" w:hint="eastAsia"/>
          <w:sz w:val="30"/>
          <w:szCs w:val="30"/>
        </w:rPr>
        <w:t>相关招生政策</w:t>
      </w:r>
      <w:r w:rsidR="00DD36CD" w:rsidRPr="003B41AB">
        <w:rPr>
          <w:rFonts w:ascii="仿宋_GB2312" w:eastAsia="仿宋_GB2312" w:hAnsi="仿宋" w:cs="Times New Roman" w:hint="eastAsia"/>
          <w:sz w:val="30"/>
          <w:szCs w:val="30"/>
        </w:rPr>
        <w:t>，招收项目班</w:t>
      </w:r>
      <w:r w:rsidR="00611B14" w:rsidRPr="003B41AB">
        <w:rPr>
          <w:rFonts w:ascii="仿宋_GB2312" w:eastAsia="仿宋_GB2312" w:hAnsi="仿宋" w:cs="Times New Roman" w:hint="eastAsia"/>
          <w:sz w:val="30"/>
          <w:szCs w:val="30"/>
        </w:rPr>
        <w:t>；</w:t>
      </w:r>
      <w:r w:rsidR="00DD36CD" w:rsidRPr="003B41AB">
        <w:rPr>
          <w:rFonts w:ascii="仿宋_GB2312" w:eastAsia="仿宋_GB2312" w:hAnsi="仿宋" w:cs="Times New Roman" w:hint="eastAsia"/>
          <w:sz w:val="30"/>
          <w:szCs w:val="30"/>
        </w:rPr>
        <w:t>高</w:t>
      </w:r>
      <w:r w:rsidR="00DB4435" w:rsidRPr="003B41AB">
        <w:rPr>
          <w:rFonts w:ascii="仿宋_GB2312" w:eastAsia="仿宋_GB2312" w:hAnsi="仿宋" w:cs="Times New Roman" w:hint="eastAsia"/>
          <w:sz w:val="30"/>
          <w:szCs w:val="30"/>
        </w:rPr>
        <w:t>中</w:t>
      </w:r>
      <w:r w:rsidR="00EF0449" w:rsidRPr="003B41AB">
        <w:rPr>
          <w:rFonts w:ascii="仿宋_GB2312" w:eastAsia="仿宋_GB2312" w:hAnsi="仿宋" w:cs="Times New Roman" w:hint="eastAsia"/>
          <w:sz w:val="30"/>
          <w:szCs w:val="30"/>
        </w:rPr>
        <w:t>招生依据</w:t>
      </w:r>
      <w:r w:rsidR="00DD36CD" w:rsidRPr="003B41AB">
        <w:rPr>
          <w:rFonts w:ascii="仿宋_GB2312" w:eastAsia="仿宋_GB2312" w:hAnsi="仿宋" w:cs="Times New Roman" w:hint="eastAsia"/>
          <w:sz w:val="30"/>
          <w:szCs w:val="30"/>
        </w:rPr>
        <w:t>北京市中招录取政策</w:t>
      </w:r>
      <w:r w:rsidR="00611B14" w:rsidRPr="003B41AB">
        <w:rPr>
          <w:rFonts w:ascii="仿宋_GB2312" w:eastAsia="仿宋_GB2312" w:hAnsi="仿宋" w:cs="Times New Roman" w:hint="eastAsia"/>
          <w:sz w:val="30"/>
          <w:szCs w:val="30"/>
        </w:rPr>
        <w:t>。</w:t>
      </w:r>
      <w:r w:rsidR="00A25D2A" w:rsidRPr="003B41AB">
        <w:rPr>
          <w:rFonts w:ascii="仿宋_GB2312" w:eastAsia="仿宋_GB2312" w:hAnsi="仿宋" w:cs="宋体" w:hint="eastAsia"/>
          <w:kern w:val="0"/>
          <w:sz w:val="30"/>
          <w:szCs w:val="30"/>
          <w:shd w:val="clear" w:color="auto" w:fill="FFFFFF"/>
        </w:rPr>
        <w:t>凡按教育行政部门相关政策取得本校学籍的学生，即为本校学生</w:t>
      </w:r>
      <w:r w:rsidR="00053573" w:rsidRPr="003B41AB">
        <w:rPr>
          <w:rFonts w:ascii="仿宋_GB2312" w:eastAsia="仿宋_GB2312" w:hAnsi="仿宋" w:cs="宋体" w:hint="eastAsia"/>
          <w:kern w:val="0"/>
          <w:sz w:val="30"/>
          <w:szCs w:val="30"/>
          <w:shd w:val="clear" w:color="auto" w:fill="FFFFFF"/>
        </w:rPr>
        <w:t>。</w:t>
      </w:r>
    </w:p>
    <w:p w:rsidR="00053573" w:rsidRPr="003B41AB" w:rsidRDefault="0048230F" w:rsidP="005674E5">
      <w:pPr>
        <w:snapToGrid w:val="0"/>
        <w:spacing w:line="500" w:lineRule="atLeast"/>
        <w:ind w:firstLineChars="200" w:firstLine="602"/>
        <w:rPr>
          <w:rFonts w:ascii="仿宋_GB2312" w:eastAsia="仿宋_GB2312" w:hAnsi="仿宋"/>
          <w:sz w:val="30"/>
          <w:szCs w:val="30"/>
        </w:rPr>
      </w:pPr>
      <w:r w:rsidRPr="003B41AB">
        <w:rPr>
          <w:rFonts w:ascii="仿宋_GB2312" w:eastAsia="仿宋_GB2312" w:hAnsi="仿宋" w:hint="eastAsia"/>
          <w:b/>
          <w:sz w:val="30"/>
          <w:szCs w:val="30"/>
        </w:rPr>
        <w:t>第十三</w:t>
      </w:r>
      <w:r w:rsidR="00053573" w:rsidRPr="003B41AB">
        <w:rPr>
          <w:rFonts w:ascii="仿宋_GB2312" w:eastAsia="仿宋_GB2312" w:hAnsi="仿宋" w:hint="eastAsia"/>
          <w:b/>
          <w:sz w:val="30"/>
          <w:szCs w:val="30"/>
        </w:rPr>
        <w:t xml:space="preserve">条  </w:t>
      </w:r>
      <w:r w:rsidR="00053573" w:rsidRPr="003B41AB">
        <w:rPr>
          <w:rFonts w:ascii="仿宋_GB2312" w:eastAsia="仿宋_GB2312" w:hAnsi="仿宋" w:hint="eastAsia"/>
          <w:sz w:val="30"/>
          <w:szCs w:val="30"/>
        </w:rPr>
        <w:t>学生享有下列权利：</w:t>
      </w:r>
    </w:p>
    <w:p w:rsidR="00053573" w:rsidRPr="003B41AB" w:rsidRDefault="00FC4A0F" w:rsidP="005674E5">
      <w:pPr>
        <w:adjustRightInd w:val="0"/>
        <w:snapToGrid w:val="0"/>
        <w:spacing w:line="500" w:lineRule="atLeast"/>
        <w:ind w:firstLineChars="200" w:firstLine="600"/>
        <w:jc w:val="left"/>
        <w:rPr>
          <w:rFonts w:ascii="仿宋_GB2312" w:eastAsia="仿宋_GB2312" w:hAnsi="仿宋" w:cs="宋体"/>
          <w:kern w:val="0"/>
          <w:sz w:val="30"/>
          <w:szCs w:val="30"/>
          <w:shd w:val="clear" w:color="auto" w:fill="FFFFFF"/>
        </w:rPr>
      </w:pPr>
      <w:r w:rsidRPr="003B41AB">
        <w:rPr>
          <w:rFonts w:ascii="仿宋_GB2312" w:eastAsia="仿宋_GB2312" w:hAnsi="仿宋" w:cs="宋体" w:hint="eastAsia"/>
          <w:kern w:val="0"/>
          <w:sz w:val="30"/>
          <w:szCs w:val="30"/>
          <w:shd w:val="clear" w:color="auto" w:fill="FFFFFF"/>
        </w:rPr>
        <w:t>（一）</w:t>
      </w:r>
      <w:r w:rsidR="00053573" w:rsidRPr="003B41AB">
        <w:rPr>
          <w:rFonts w:ascii="仿宋_GB2312" w:eastAsia="仿宋_GB2312" w:hAnsi="仿宋" w:cs="宋体" w:hint="eastAsia"/>
          <w:kern w:val="0"/>
          <w:sz w:val="30"/>
          <w:szCs w:val="30"/>
          <w:shd w:val="clear" w:color="auto" w:fill="FFFFFF"/>
        </w:rPr>
        <w:t>参加教育教学计划安排的各种活动，使用教育教学设备、</w:t>
      </w:r>
      <w:r w:rsidR="00F7587D" w:rsidRPr="003B41AB">
        <w:rPr>
          <w:rFonts w:ascii="仿宋_GB2312" w:eastAsia="仿宋_GB2312" w:hAnsi="仿宋" w:cs="宋体" w:hint="eastAsia"/>
          <w:kern w:val="0"/>
          <w:sz w:val="30"/>
          <w:szCs w:val="30"/>
          <w:shd w:val="clear" w:color="auto" w:fill="FFFFFF"/>
        </w:rPr>
        <w:t>场地以及</w:t>
      </w:r>
      <w:r w:rsidR="00053573" w:rsidRPr="003B41AB">
        <w:rPr>
          <w:rFonts w:ascii="仿宋_GB2312" w:eastAsia="仿宋_GB2312" w:hAnsi="仿宋" w:cs="宋体" w:hint="eastAsia"/>
          <w:kern w:val="0"/>
          <w:sz w:val="30"/>
          <w:szCs w:val="30"/>
          <w:shd w:val="clear" w:color="auto" w:fill="FFFFFF"/>
        </w:rPr>
        <w:t>图书等资料，在学校食堂工作日内到学生食堂就餐；</w:t>
      </w:r>
    </w:p>
    <w:p w:rsidR="00053573" w:rsidRPr="003B41AB" w:rsidRDefault="00FC4A0F" w:rsidP="005674E5">
      <w:pPr>
        <w:adjustRightInd w:val="0"/>
        <w:snapToGrid w:val="0"/>
        <w:spacing w:line="500" w:lineRule="atLeast"/>
        <w:ind w:firstLineChars="200" w:firstLine="600"/>
        <w:jc w:val="left"/>
        <w:rPr>
          <w:rFonts w:ascii="仿宋_GB2312" w:eastAsia="仿宋_GB2312" w:hAnsi="仿宋" w:cs="宋体"/>
          <w:kern w:val="0"/>
          <w:sz w:val="30"/>
          <w:szCs w:val="30"/>
          <w:shd w:val="clear" w:color="auto" w:fill="FFFFFF"/>
        </w:rPr>
      </w:pPr>
      <w:r w:rsidRPr="003B41AB">
        <w:rPr>
          <w:rFonts w:ascii="仿宋_GB2312" w:eastAsia="仿宋_GB2312" w:hAnsi="仿宋" w:cs="宋体" w:hint="eastAsia"/>
          <w:kern w:val="0"/>
          <w:sz w:val="30"/>
          <w:szCs w:val="30"/>
          <w:shd w:val="clear" w:color="auto" w:fill="FFFFFF"/>
        </w:rPr>
        <w:t>（二）</w:t>
      </w:r>
      <w:r w:rsidR="00053573" w:rsidRPr="003B41AB">
        <w:rPr>
          <w:rFonts w:ascii="仿宋_GB2312" w:eastAsia="仿宋_GB2312" w:hAnsi="仿宋" w:cs="宋体" w:hint="eastAsia"/>
          <w:kern w:val="0"/>
          <w:sz w:val="30"/>
          <w:szCs w:val="30"/>
          <w:shd w:val="clear" w:color="auto" w:fill="FFFFFF"/>
        </w:rPr>
        <w:t>按照国家有关规定获得助学金；</w:t>
      </w:r>
    </w:p>
    <w:p w:rsidR="00053573" w:rsidRPr="003B41AB" w:rsidRDefault="00FC4A0F" w:rsidP="005674E5">
      <w:pPr>
        <w:adjustRightInd w:val="0"/>
        <w:snapToGrid w:val="0"/>
        <w:spacing w:line="500" w:lineRule="atLeast"/>
        <w:ind w:firstLineChars="200" w:firstLine="600"/>
        <w:jc w:val="left"/>
        <w:rPr>
          <w:rFonts w:ascii="仿宋_GB2312" w:eastAsia="仿宋_GB2312" w:hAnsi="仿宋" w:cs="宋体"/>
          <w:kern w:val="0"/>
          <w:sz w:val="30"/>
          <w:szCs w:val="30"/>
          <w:shd w:val="clear" w:color="auto" w:fill="FFFFFF"/>
        </w:rPr>
      </w:pPr>
      <w:r w:rsidRPr="003B41AB">
        <w:rPr>
          <w:rFonts w:ascii="仿宋_GB2312" w:eastAsia="仿宋_GB2312" w:hAnsi="仿宋" w:cs="宋体" w:hint="eastAsia"/>
          <w:kern w:val="0"/>
          <w:sz w:val="30"/>
          <w:szCs w:val="30"/>
          <w:shd w:val="clear" w:color="auto" w:fill="FFFFFF"/>
        </w:rPr>
        <w:t>（三）</w:t>
      </w:r>
      <w:r w:rsidR="00053573" w:rsidRPr="003B41AB">
        <w:rPr>
          <w:rFonts w:ascii="仿宋_GB2312" w:eastAsia="仿宋_GB2312" w:hAnsi="仿宋" w:cs="宋体" w:hint="eastAsia"/>
          <w:kern w:val="0"/>
          <w:sz w:val="30"/>
          <w:szCs w:val="30"/>
          <w:shd w:val="clear" w:color="auto" w:fill="FFFFFF"/>
        </w:rPr>
        <w:t>参加北京市学生综合素质评价，完成《北京科技大学附属中学学生综合素质评价方案》的要求，获得相应的学分。学分达标</w:t>
      </w:r>
      <w:r w:rsidR="00EF0449" w:rsidRPr="003B41AB">
        <w:rPr>
          <w:rFonts w:ascii="仿宋_GB2312" w:eastAsia="仿宋_GB2312" w:hAnsi="仿宋" w:cs="宋体" w:hint="eastAsia"/>
          <w:kern w:val="0"/>
          <w:sz w:val="30"/>
          <w:szCs w:val="30"/>
          <w:shd w:val="clear" w:color="auto" w:fill="FFFFFF"/>
        </w:rPr>
        <w:t>、</w:t>
      </w:r>
      <w:r w:rsidR="00053573" w:rsidRPr="003B41AB">
        <w:rPr>
          <w:rFonts w:ascii="仿宋_GB2312" w:eastAsia="仿宋_GB2312" w:hAnsi="仿宋" w:cs="宋体" w:hint="eastAsia"/>
          <w:kern w:val="0"/>
          <w:sz w:val="30"/>
          <w:szCs w:val="30"/>
          <w:shd w:val="clear" w:color="auto" w:fill="FFFFFF"/>
        </w:rPr>
        <w:t>合格性考试全部通过后可获得相应的毕业证书；</w:t>
      </w:r>
    </w:p>
    <w:p w:rsidR="00053573" w:rsidRPr="003B41AB" w:rsidRDefault="00FC4A0F" w:rsidP="005674E5">
      <w:pPr>
        <w:adjustRightInd w:val="0"/>
        <w:snapToGrid w:val="0"/>
        <w:spacing w:line="500" w:lineRule="atLeast"/>
        <w:ind w:firstLineChars="200" w:firstLine="600"/>
        <w:jc w:val="left"/>
        <w:rPr>
          <w:rFonts w:ascii="仿宋_GB2312" w:eastAsia="仿宋_GB2312" w:hAnsi="仿宋" w:cs="宋体"/>
          <w:kern w:val="0"/>
          <w:sz w:val="30"/>
          <w:szCs w:val="30"/>
          <w:shd w:val="clear" w:color="auto" w:fill="FFFFFF"/>
        </w:rPr>
      </w:pPr>
      <w:r w:rsidRPr="003B41AB">
        <w:rPr>
          <w:rFonts w:ascii="仿宋_GB2312" w:eastAsia="仿宋_GB2312" w:hAnsi="仿宋" w:cs="宋体" w:hint="eastAsia"/>
          <w:kern w:val="0"/>
          <w:sz w:val="30"/>
          <w:szCs w:val="30"/>
          <w:shd w:val="clear" w:color="auto" w:fill="FFFFFF"/>
        </w:rPr>
        <w:t>（四）</w:t>
      </w:r>
      <w:r w:rsidR="00053573" w:rsidRPr="003B41AB">
        <w:rPr>
          <w:rFonts w:ascii="仿宋_GB2312" w:eastAsia="仿宋_GB2312" w:hAnsi="仿宋" w:cs="宋体" w:hint="eastAsia"/>
          <w:kern w:val="0"/>
          <w:sz w:val="30"/>
          <w:szCs w:val="30"/>
          <w:shd w:val="clear" w:color="auto" w:fill="FFFFFF"/>
        </w:rPr>
        <w:t>按照学校选修课选报要求和社团申报要求，学生可报名参加校内选修课和学生社团；</w:t>
      </w:r>
    </w:p>
    <w:p w:rsidR="00053573" w:rsidRPr="003B41AB" w:rsidRDefault="00FC4A0F" w:rsidP="005674E5">
      <w:pPr>
        <w:adjustRightInd w:val="0"/>
        <w:snapToGrid w:val="0"/>
        <w:spacing w:line="500" w:lineRule="atLeast"/>
        <w:ind w:firstLineChars="200" w:firstLine="600"/>
        <w:jc w:val="left"/>
        <w:rPr>
          <w:rFonts w:ascii="仿宋_GB2312" w:eastAsia="仿宋_GB2312" w:hAnsi="仿宋" w:cs="宋体"/>
          <w:kern w:val="0"/>
          <w:sz w:val="30"/>
          <w:szCs w:val="30"/>
          <w:shd w:val="clear" w:color="auto" w:fill="FFFFFF"/>
        </w:rPr>
      </w:pPr>
      <w:r w:rsidRPr="003B41AB">
        <w:rPr>
          <w:rFonts w:ascii="仿宋_GB2312" w:eastAsia="仿宋_GB2312" w:hAnsi="仿宋" w:cs="宋体" w:hint="eastAsia"/>
          <w:kern w:val="0"/>
          <w:sz w:val="30"/>
          <w:szCs w:val="30"/>
          <w:shd w:val="clear" w:color="auto" w:fill="FFFFFF"/>
        </w:rPr>
        <w:t>（五）</w:t>
      </w:r>
      <w:r w:rsidR="00053573" w:rsidRPr="003B41AB">
        <w:rPr>
          <w:rFonts w:ascii="仿宋_GB2312" w:eastAsia="仿宋_GB2312" w:hAnsi="仿宋" w:cs="宋体" w:hint="eastAsia"/>
          <w:kern w:val="0"/>
          <w:sz w:val="30"/>
          <w:szCs w:val="30"/>
          <w:shd w:val="clear" w:color="auto" w:fill="FFFFFF"/>
        </w:rPr>
        <w:t>对学校给予的处分不服，向有关部门提出申诉，对学校、教师侵犯其人身权、财产权等合法权益，提出申诉或者依法</w:t>
      </w:r>
      <w:r w:rsidR="00053573" w:rsidRPr="003B41AB">
        <w:rPr>
          <w:rFonts w:ascii="仿宋_GB2312" w:eastAsia="仿宋_GB2312" w:hAnsi="仿宋" w:cs="宋体" w:hint="eastAsia"/>
          <w:kern w:val="0"/>
          <w:sz w:val="30"/>
          <w:szCs w:val="30"/>
          <w:shd w:val="clear" w:color="auto" w:fill="FFFFFF"/>
        </w:rPr>
        <w:lastRenderedPageBreak/>
        <w:t>提起诉讼；</w:t>
      </w:r>
    </w:p>
    <w:p w:rsidR="00053573" w:rsidRPr="003B41AB" w:rsidRDefault="00FC4A0F" w:rsidP="005674E5">
      <w:pPr>
        <w:adjustRightInd w:val="0"/>
        <w:snapToGrid w:val="0"/>
        <w:spacing w:line="500" w:lineRule="atLeast"/>
        <w:ind w:firstLineChars="200" w:firstLine="600"/>
        <w:jc w:val="left"/>
        <w:rPr>
          <w:rFonts w:ascii="仿宋_GB2312" w:eastAsia="仿宋_GB2312" w:hAnsi="仿宋" w:cs="宋体"/>
          <w:kern w:val="0"/>
          <w:sz w:val="30"/>
          <w:szCs w:val="30"/>
          <w:shd w:val="clear" w:color="auto" w:fill="FFFFFF"/>
        </w:rPr>
      </w:pPr>
      <w:r w:rsidRPr="003B41AB">
        <w:rPr>
          <w:rFonts w:ascii="仿宋_GB2312" w:eastAsia="仿宋_GB2312" w:hAnsi="仿宋" w:cs="宋体" w:hint="eastAsia"/>
          <w:kern w:val="0"/>
          <w:sz w:val="30"/>
          <w:szCs w:val="30"/>
          <w:shd w:val="clear" w:color="auto" w:fill="FFFFFF"/>
        </w:rPr>
        <w:t>（六）教育</w:t>
      </w:r>
      <w:r w:rsidR="00053573" w:rsidRPr="003B41AB">
        <w:rPr>
          <w:rFonts w:ascii="仿宋_GB2312" w:eastAsia="仿宋_GB2312" w:hAnsi="仿宋" w:cs="宋体" w:hint="eastAsia"/>
          <w:kern w:val="0"/>
          <w:sz w:val="30"/>
          <w:szCs w:val="30"/>
          <w:shd w:val="clear" w:color="auto" w:fill="FFFFFF"/>
        </w:rPr>
        <w:t>法律法规规定的其他权利。</w:t>
      </w:r>
    </w:p>
    <w:p w:rsidR="00053573" w:rsidRPr="003B41AB" w:rsidRDefault="0048230F" w:rsidP="005674E5">
      <w:pPr>
        <w:snapToGrid w:val="0"/>
        <w:spacing w:line="500" w:lineRule="atLeast"/>
        <w:ind w:firstLineChars="200" w:firstLine="602"/>
        <w:rPr>
          <w:rFonts w:ascii="仿宋_GB2312" w:eastAsia="仿宋_GB2312" w:hAnsi="仿宋"/>
          <w:sz w:val="30"/>
          <w:szCs w:val="30"/>
        </w:rPr>
      </w:pPr>
      <w:r w:rsidRPr="003B41AB">
        <w:rPr>
          <w:rFonts w:ascii="仿宋_GB2312" w:eastAsia="仿宋_GB2312" w:hAnsi="仿宋" w:hint="eastAsia"/>
          <w:b/>
          <w:sz w:val="30"/>
          <w:szCs w:val="30"/>
        </w:rPr>
        <w:t>第十四</w:t>
      </w:r>
      <w:r w:rsidR="00053573" w:rsidRPr="003B41AB">
        <w:rPr>
          <w:rFonts w:ascii="仿宋_GB2312" w:eastAsia="仿宋_GB2312" w:hAnsi="仿宋" w:hint="eastAsia"/>
          <w:b/>
          <w:sz w:val="30"/>
          <w:szCs w:val="30"/>
        </w:rPr>
        <w:t xml:space="preserve">条 </w:t>
      </w:r>
      <w:r w:rsidR="00053573" w:rsidRPr="003B41AB">
        <w:rPr>
          <w:rFonts w:ascii="仿宋_GB2312" w:eastAsia="仿宋_GB2312" w:hAnsi="仿宋" w:hint="eastAsia"/>
          <w:sz w:val="30"/>
          <w:szCs w:val="30"/>
        </w:rPr>
        <w:t xml:space="preserve"> 学生应当履行下列义务：</w:t>
      </w:r>
    </w:p>
    <w:p w:rsidR="00053573" w:rsidRPr="003B41AB" w:rsidRDefault="00FC4A0F" w:rsidP="005674E5">
      <w:pPr>
        <w:adjustRightInd w:val="0"/>
        <w:snapToGrid w:val="0"/>
        <w:spacing w:line="500" w:lineRule="atLeast"/>
        <w:ind w:firstLineChars="200" w:firstLine="600"/>
        <w:jc w:val="left"/>
        <w:rPr>
          <w:rFonts w:ascii="仿宋_GB2312" w:eastAsia="仿宋_GB2312" w:hAnsi="仿宋" w:cs="宋体"/>
          <w:kern w:val="0"/>
          <w:sz w:val="30"/>
          <w:szCs w:val="30"/>
          <w:shd w:val="clear" w:color="auto" w:fill="FFFFFF"/>
        </w:rPr>
      </w:pPr>
      <w:r w:rsidRPr="003B41AB">
        <w:rPr>
          <w:rFonts w:ascii="仿宋_GB2312" w:eastAsia="仿宋_GB2312" w:hAnsi="仿宋" w:cs="宋体" w:hint="eastAsia"/>
          <w:kern w:val="0"/>
          <w:sz w:val="30"/>
          <w:szCs w:val="30"/>
          <w:shd w:val="clear" w:color="auto" w:fill="FFFFFF"/>
        </w:rPr>
        <w:t>（一）</w:t>
      </w:r>
      <w:r w:rsidR="00053573" w:rsidRPr="003B41AB">
        <w:rPr>
          <w:rFonts w:ascii="仿宋_GB2312" w:eastAsia="仿宋_GB2312" w:hAnsi="仿宋" w:cs="宋体" w:hint="eastAsia"/>
          <w:kern w:val="0"/>
          <w:sz w:val="30"/>
          <w:szCs w:val="30"/>
          <w:shd w:val="clear" w:color="auto" w:fill="FFFFFF"/>
        </w:rPr>
        <w:t>遵守法律、法规，遵守《中小学生守则》、《中小学生日常行为规范》，遵守公共秩序和学生行为规范要求；</w:t>
      </w:r>
    </w:p>
    <w:p w:rsidR="00053573" w:rsidRPr="003B41AB" w:rsidRDefault="00FC4A0F" w:rsidP="005674E5">
      <w:pPr>
        <w:adjustRightInd w:val="0"/>
        <w:snapToGrid w:val="0"/>
        <w:spacing w:line="500" w:lineRule="atLeast"/>
        <w:ind w:firstLineChars="200" w:firstLine="600"/>
        <w:jc w:val="left"/>
        <w:rPr>
          <w:rFonts w:ascii="仿宋_GB2312" w:eastAsia="仿宋_GB2312" w:hAnsi="仿宋" w:cs="宋体"/>
          <w:kern w:val="0"/>
          <w:sz w:val="30"/>
          <w:szCs w:val="30"/>
          <w:shd w:val="clear" w:color="auto" w:fill="FFFFFF"/>
        </w:rPr>
      </w:pPr>
      <w:r w:rsidRPr="003B41AB">
        <w:rPr>
          <w:rFonts w:ascii="仿宋_GB2312" w:eastAsia="仿宋_GB2312" w:hAnsi="仿宋" w:cs="宋体" w:hint="eastAsia"/>
          <w:kern w:val="0"/>
          <w:sz w:val="30"/>
          <w:szCs w:val="30"/>
          <w:shd w:val="clear" w:color="auto" w:fill="FFFFFF"/>
        </w:rPr>
        <w:t>（二）</w:t>
      </w:r>
      <w:r w:rsidR="00053573" w:rsidRPr="003B41AB">
        <w:rPr>
          <w:rFonts w:ascii="仿宋_GB2312" w:eastAsia="仿宋_GB2312" w:hAnsi="仿宋" w:cs="宋体" w:hint="eastAsia"/>
          <w:kern w:val="0"/>
          <w:sz w:val="30"/>
          <w:szCs w:val="30"/>
          <w:shd w:val="clear" w:color="auto" w:fill="FFFFFF"/>
        </w:rPr>
        <w:t>遵守《北京科技大学附属中学学生手册》规定，自觉做到手册中的《科技大学附属中学学生一日常规》、各项管理制度和规定，形成正确的社会主义核心观，养成良好的行为习惯；</w:t>
      </w:r>
    </w:p>
    <w:p w:rsidR="00053573" w:rsidRPr="003B41AB" w:rsidRDefault="00FC4A0F" w:rsidP="005674E5">
      <w:pPr>
        <w:adjustRightInd w:val="0"/>
        <w:snapToGrid w:val="0"/>
        <w:spacing w:line="500" w:lineRule="atLeast"/>
        <w:ind w:firstLineChars="200" w:firstLine="600"/>
        <w:jc w:val="left"/>
        <w:rPr>
          <w:rFonts w:ascii="仿宋_GB2312" w:eastAsia="仿宋_GB2312" w:hAnsi="仿宋" w:cs="宋体"/>
          <w:kern w:val="0"/>
          <w:sz w:val="30"/>
          <w:szCs w:val="30"/>
          <w:shd w:val="clear" w:color="auto" w:fill="FFFFFF"/>
        </w:rPr>
      </w:pPr>
      <w:r w:rsidRPr="003B41AB">
        <w:rPr>
          <w:rFonts w:ascii="仿宋_GB2312" w:eastAsia="仿宋_GB2312" w:hAnsi="仿宋" w:cs="宋体" w:hint="eastAsia"/>
          <w:kern w:val="0"/>
          <w:sz w:val="30"/>
          <w:szCs w:val="30"/>
          <w:shd w:val="clear" w:color="auto" w:fill="FFFFFF"/>
        </w:rPr>
        <w:t>（三）</w:t>
      </w:r>
      <w:r w:rsidR="00053573" w:rsidRPr="003B41AB">
        <w:rPr>
          <w:rFonts w:ascii="仿宋_GB2312" w:eastAsia="仿宋_GB2312" w:hAnsi="仿宋" w:cs="宋体" w:hint="eastAsia"/>
          <w:kern w:val="0"/>
          <w:sz w:val="30"/>
          <w:szCs w:val="30"/>
          <w:shd w:val="clear" w:color="auto" w:fill="FFFFFF"/>
        </w:rPr>
        <w:t>认真学习，刻苦钻研，完成规定的学习任务；</w:t>
      </w:r>
    </w:p>
    <w:p w:rsidR="00053573" w:rsidRPr="003B41AB" w:rsidRDefault="00FC4A0F" w:rsidP="005674E5">
      <w:pPr>
        <w:adjustRightInd w:val="0"/>
        <w:snapToGrid w:val="0"/>
        <w:spacing w:line="500" w:lineRule="atLeast"/>
        <w:ind w:firstLineChars="200" w:firstLine="600"/>
        <w:jc w:val="left"/>
        <w:rPr>
          <w:rFonts w:ascii="仿宋_GB2312" w:eastAsia="仿宋_GB2312" w:hAnsi="仿宋" w:cs="宋体"/>
          <w:kern w:val="0"/>
          <w:sz w:val="30"/>
          <w:szCs w:val="30"/>
          <w:shd w:val="clear" w:color="auto" w:fill="FFFFFF"/>
        </w:rPr>
      </w:pPr>
      <w:r w:rsidRPr="003B41AB">
        <w:rPr>
          <w:rFonts w:ascii="仿宋_GB2312" w:eastAsia="仿宋_GB2312" w:hAnsi="仿宋" w:cs="宋体" w:hint="eastAsia"/>
          <w:kern w:val="0"/>
          <w:sz w:val="30"/>
          <w:szCs w:val="30"/>
          <w:shd w:val="clear" w:color="auto" w:fill="FFFFFF"/>
        </w:rPr>
        <w:t>（四）</w:t>
      </w:r>
      <w:r w:rsidR="00053573" w:rsidRPr="003B41AB">
        <w:rPr>
          <w:rFonts w:ascii="仿宋_GB2312" w:eastAsia="仿宋_GB2312" w:hAnsi="仿宋" w:cs="宋体" w:hint="eastAsia"/>
          <w:kern w:val="0"/>
          <w:sz w:val="30"/>
          <w:szCs w:val="30"/>
          <w:shd w:val="clear" w:color="auto" w:fill="FFFFFF"/>
        </w:rPr>
        <w:t xml:space="preserve">爱护学校提供的教育教学资源，参加班级值周工作，对教室等保洁区进行清扫和保洁； </w:t>
      </w:r>
    </w:p>
    <w:p w:rsidR="00053573" w:rsidRPr="003B41AB" w:rsidRDefault="00FC4A0F" w:rsidP="005674E5">
      <w:pPr>
        <w:adjustRightInd w:val="0"/>
        <w:snapToGrid w:val="0"/>
        <w:spacing w:line="500" w:lineRule="atLeast"/>
        <w:ind w:firstLineChars="200" w:firstLine="600"/>
        <w:jc w:val="left"/>
        <w:rPr>
          <w:rFonts w:ascii="仿宋_GB2312" w:eastAsia="仿宋_GB2312" w:hAnsi="仿宋" w:cs="宋体"/>
          <w:kern w:val="0"/>
          <w:sz w:val="30"/>
          <w:szCs w:val="30"/>
          <w:shd w:val="clear" w:color="auto" w:fill="FFFFFF"/>
        </w:rPr>
      </w:pPr>
      <w:r w:rsidRPr="003B41AB">
        <w:rPr>
          <w:rFonts w:ascii="仿宋_GB2312" w:eastAsia="仿宋_GB2312" w:hAnsi="仿宋" w:cs="宋体" w:hint="eastAsia"/>
          <w:kern w:val="0"/>
          <w:sz w:val="30"/>
          <w:szCs w:val="30"/>
          <w:shd w:val="clear" w:color="auto" w:fill="FFFFFF"/>
        </w:rPr>
        <w:t>（五）</w:t>
      </w:r>
      <w:r w:rsidR="00053573" w:rsidRPr="003B41AB">
        <w:rPr>
          <w:rFonts w:ascii="仿宋_GB2312" w:eastAsia="仿宋_GB2312" w:hAnsi="仿宋" w:cs="宋体" w:hint="eastAsia"/>
          <w:kern w:val="0"/>
          <w:sz w:val="30"/>
          <w:szCs w:val="30"/>
          <w:shd w:val="clear" w:color="auto" w:fill="FFFFFF"/>
        </w:rPr>
        <w:t>学生干部、学生社团干部承担在学生自治活动中当选职务的相应职责；</w:t>
      </w:r>
    </w:p>
    <w:p w:rsidR="00053573" w:rsidRPr="003B41AB" w:rsidRDefault="00FC4A0F" w:rsidP="005674E5">
      <w:pPr>
        <w:adjustRightInd w:val="0"/>
        <w:snapToGrid w:val="0"/>
        <w:spacing w:line="500" w:lineRule="atLeast"/>
        <w:ind w:firstLineChars="200" w:firstLine="600"/>
        <w:jc w:val="left"/>
        <w:rPr>
          <w:rFonts w:ascii="仿宋_GB2312" w:eastAsia="仿宋_GB2312" w:hAnsi="仿宋" w:cs="宋体"/>
          <w:kern w:val="0"/>
          <w:sz w:val="30"/>
          <w:szCs w:val="30"/>
          <w:shd w:val="clear" w:color="auto" w:fill="FFFFFF"/>
        </w:rPr>
      </w:pPr>
      <w:r w:rsidRPr="003B41AB">
        <w:rPr>
          <w:rFonts w:ascii="仿宋_GB2312" w:eastAsia="仿宋_GB2312" w:hAnsi="仿宋" w:cs="宋体" w:hint="eastAsia"/>
          <w:kern w:val="0"/>
          <w:sz w:val="30"/>
          <w:szCs w:val="30"/>
          <w:shd w:val="clear" w:color="auto" w:fill="FFFFFF"/>
        </w:rPr>
        <w:t>（六）教育法律法规规定的其他义务。</w:t>
      </w:r>
    </w:p>
    <w:p w:rsidR="00053573" w:rsidRPr="003B41AB" w:rsidRDefault="0048230F" w:rsidP="005674E5">
      <w:pPr>
        <w:snapToGrid w:val="0"/>
        <w:spacing w:line="500" w:lineRule="atLeast"/>
        <w:ind w:firstLineChars="200" w:firstLine="602"/>
        <w:rPr>
          <w:rFonts w:ascii="仿宋_GB2312" w:eastAsia="仿宋_GB2312" w:hAnsi="仿宋"/>
          <w:sz w:val="30"/>
          <w:szCs w:val="30"/>
        </w:rPr>
      </w:pPr>
      <w:r w:rsidRPr="003B41AB">
        <w:rPr>
          <w:rFonts w:ascii="仿宋_GB2312" w:eastAsia="仿宋_GB2312" w:hAnsi="仿宋" w:hint="eastAsia"/>
          <w:b/>
          <w:sz w:val="30"/>
          <w:szCs w:val="30"/>
        </w:rPr>
        <w:t>第十五</w:t>
      </w:r>
      <w:r w:rsidR="00053573" w:rsidRPr="003B41AB">
        <w:rPr>
          <w:rFonts w:ascii="仿宋_GB2312" w:eastAsia="仿宋_GB2312" w:hAnsi="仿宋" w:hint="eastAsia"/>
          <w:b/>
          <w:sz w:val="30"/>
          <w:szCs w:val="30"/>
        </w:rPr>
        <w:t xml:space="preserve">条  </w:t>
      </w:r>
      <w:r w:rsidR="002226C2" w:rsidRPr="003B41AB">
        <w:rPr>
          <w:rFonts w:ascii="仿宋_GB2312" w:eastAsia="仿宋_GB2312" w:hAnsi="仿宋" w:hint="eastAsia"/>
          <w:sz w:val="30"/>
          <w:szCs w:val="30"/>
        </w:rPr>
        <w:t>学校</w:t>
      </w:r>
      <w:r w:rsidR="00FC4A0F" w:rsidRPr="003B41AB">
        <w:rPr>
          <w:rFonts w:ascii="仿宋_GB2312" w:eastAsia="仿宋_GB2312" w:hAnsi="仿宋" w:hint="eastAsia"/>
          <w:sz w:val="30"/>
          <w:szCs w:val="30"/>
        </w:rPr>
        <w:t>对</w:t>
      </w:r>
      <w:r w:rsidR="00053573" w:rsidRPr="003B41AB">
        <w:rPr>
          <w:rFonts w:ascii="仿宋_GB2312" w:eastAsia="仿宋_GB2312" w:hAnsi="仿宋" w:hint="eastAsia"/>
          <w:sz w:val="30"/>
          <w:szCs w:val="30"/>
        </w:rPr>
        <w:t>学生</w:t>
      </w:r>
      <w:r w:rsidR="00FC4A0F" w:rsidRPr="003B41AB">
        <w:rPr>
          <w:rFonts w:ascii="仿宋_GB2312" w:eastAsia="仿宋_GB2312" w:hAnsi="仿宋" w:hint="eastAsia"/>
          <w:sz w:val="30"/>
          <w:szCs w:val="30"/>
        </w:rPr>
        <w:t>的</w:t>
      </w:r>
      <w:r w:rsidR="00FE2141" w:rsidRPr="003B41AB">
        <w:rPr>
          <w:rFonts w:ascii="仿宋_GB2312" w:eastAsia="仿宋_GB2312" w:hAnsi="仿宋" w:hint="eastAsia"/>
          <w:sz w:val="30"/>
          <w:szCs w:val="30"/>
        </w:rPr>
        <w:t>日</w:t>
      </w:r>
      <w:r w:rsidR="00997101" w:rsidRPr="003B41AB">
        <w:rPr>
          <w:rFonts w:ascii="仿宋_GB2312" w:eastAsia="仿宋_GB2312" w:hAnsi="仿宋" w:hint="eastAsia"/>
          <w:sz w:val="30"/>
          <w:szCs w:val="30"/>
        </w:rPr>
        <w:t>常</w:t>
      </w:r>
      <w:r w:rsidR="00053573" w:rsidRPr="003B41AB">
        <w:rPr>
          <w:rFonts w:ascii="仿宋_GB2312" w:eastAsia="仿宋_GB2312" w:hAnsi="仿宋" w:hint="eastAsia"/>
          <w:sz w:val="30"/>
          <w:szCs w:val="30"/>
        </w:rPr>
        <w:t>管理</w:t>
      </w:r>
      <w:r w:rsidR="00FC4A0F" w:rsidRPr="003B41AB">
        <w:rPr>
          <w:rFonts w:ascii="仿宋_GB2312" w:eastAsia="仿宋_GB2312" w:hAnsi="仿宋" w:hint="eastAsia"/>
          <w:sz w:val="30"/>
          <w:szCs w:val="30"/>
        </w:rPr>
        <w:t>：</w:t>
      </w:r>
    </w:p>
    <w:p w:rsidR="00053573" w:rsidRPr="003B41AB" w:rsidRDefault="00997101" w:rsidP="005674E5">
      <w:pPr>
        <w:adjustRightInd w:val="0"/>
        <w:snapToGrid w:val="0"/>
        <w:spacing w:line="500" w:lineRule="atLeast"/>
        <w:ind w:firstLineChars="200" w:firstLine="600"/>
        <w:jc w:val="left"/>
        <w:rPr>
          <w:rFonts w:ascii="仿宋_GB2312" w:eastAsia="仿宋_GB2312" w:hAnsi="仿宋" w:cs="宋体"/>
          <w:kern w:val="0"/>
          <w:sz w:val="30"/>
          <w:szCs w:val="30"/>
          <w:shd w:val="clear" w:color="auto" w:fill="FFFFFF"/>
        </w:rPr>
      </w:pPr>
      <w:r w:rsidRPr="003B41AB">
        <w:rPr>
          <w:rFonts w:ascii="仿宋_GB2312" w:eastAsia="仿宋_GB2312" w:hAnsi="仿宋" w:cs="宋体" w:hint="eastAsia"/>
          <w:kern w:val="0"/>
          <w:sz w:val="30"/>
          <w:szCs w:val="30"/>
          <w:shd w:val="clear" w:color="auto" w:fill="FFFFFF"/>
        </w:rPr>
        <w:t>（一）</w:t>
      </w:r>
      <w:r w:rsidR="00FC4A0F" w:rsidRPr="003B41AB">
        <w:rPr>
          <w:rFonts w:ascii="仿宋_GB2312" w:eastAsia="仿宋_GB2312" w:hAnsi="仿宋" w:cs="宋体" w:hint="eastAsia"/>
          <w:kern w:val="0"/>
          <w:sz w:val="30"/>
          <w:szCs w:val="30"/>
          <w:shd w:val="clear" w:color="auto" w:fill="FFFFFF"/>
        </w:rPr>
        <w:t>按照市、区教育行政部门有关学生学籍管理的规定实行学籍管理，</w:t>
      </w:r>
      <w:r w:rsidR="00AA5BA4" w:rsidRPr="003B41AB">
        <w:rPr>
          <w:rFonts w:ascii="仿宋_GB2312" w:eastAsia="仿宋_GB2312" w:hAnsi="仿宋" w:cs="宋体" w:hint="eastAsia"/>
          <w:kern w:val="0"/>
          <w:sz w:val="30"/>
          <w:szCs w:val="30"/>
          <w:shd w:val="clear" w:color="auto" w:fill="FFFFFF"/>
        </w:rPr>
        <w:t>建立</w:t>
      </w:r>
      <w:r w:rsidR="00053573" w:rsidRPr="003B41AB">
        <w:rPr>
          <w:rFonts w:ascii="仿宋_GB2312" w:eastAsia="仿宋_GB2312" w:hAnsi="仿宋" w:cs="宋体" w:hint="eastAsia"/>
          <w:kern w:val="0"/>
          <w:sz w:val="30"/>
          <w:szCs w:val="30"/>
          <w:shd w:val="clear" w:color="auto" w:fill="FFFFFF"/>
        </w:rPr>
        <w:t>健全学生学籍档案，依法办理学生转学、休学、复学等手续，依法对学生给予奖励</w:t>
      </w:r>
      <w:r w:rsidR="00EF0449" w:rsidRPr="003B41AB">
        <w:rPr>
          <w:rFonts w:ascii="仿宋_GB2312" w:eastAsia="仿宋_GB2312" w:hAnsi="仿宋" w:cs="宋体" w:hint="eastAsia"/>
          <w:kern w:val="0"/>
          <w:sz w:val="30"/>
          <w:szCs w:val="30"/>
          <w:shd w:val="clear" w:color="auto" w:fill="FFFFFF"/>
        </w:rPr>
        <w:t>或</w:t>
      </w:r>
      <w:r w:rsidR="00053573" w:rsidRPr="003B41AB">
        <w:rPr>
          <w:rFonts w:ascii="仿宋_GB2312" w:eastAsia="仿宋_GB2312" w:hAnsi="仿宋" w:cs="宋体" w:hint="eastAsia"/>
          <w:kern w:val="0"/>
          <w:sz w:val="30"/>
          <w:szCs w:val="30"/>
          <w:shd w:val="clear" w:color="auto" w:fill="FFFFFF"/>
        </w:rPr>
        <w:t>处分。学校对修学年限内</w:t>
      </w:r>
      <w:r w:rsidR="00EF0449" w:rsidRPr="003B41AB">
        <w:rPr>
          <w:rFonts w:ascii="仿宋_GB2312" w:eastAsia="仿宋_GB2312" w:hAnsi="仿宋" w:cs="宋体" w:hint="eastAsia"/>
          <w:kern w:val="0"/>
          <w:sz w:val="30"/>
          <w:szCs w:val="30"/>
          <w:shd w:val="clear" w:color="auto" w:fill="FFFFFF"/>
        </w:rPr>
        <w:t>修完</w:t>
      </w:r>
      <w:r w:rsidR="00053573" w:rsidRPr="003B41AB">
        <w:rPr>
          <w:rFonts w:ascii="仿宋_GB2312" w:eastAsia="仿宋_GB2312" w:hAnsi="仿宋" w:cs="宋体" w:hint="eastAsia"/>
          <w:kern w:val="0"/>
          <w:sz w:val="30"/>
          <w:szCs w:val="30"/>
          <w:shd w:val="clear" w:color="auto" w:fill="FFFFFF"/>
        </w:rPr>
        <w:t>规定课程且学分合格的学生，准予毕业</w:t>
      </w:r>
      <w:r w:rsidR="00EF0449" w:rsidRPr="003B41AB">
        <w:rPr>
          <w:rFonts w:ascii="仿宋_GB2312" w:eastAsia="仿宋_GB2312" w:hAnsi="仿宋" w:cs="宋体" w:hint="eastAsia"/>
          <w:kern w:val="0"/>
          <w:sz w:val="30"/>
          <w:szCs w:val="30"/>
          <w:shd w:val="clear" w:color="auto" w:fill="FFFFFF"/>
        </w:rPr>
        <w:t>；</w:t>
      </w:r>
    </w:p>
    <w:p w:rsidR="00053573" w:rsidRPr="003B41AB" w:rsidRDefault="00997101" w:rsidP="005674E5">
      <w:pPr>
        <w:adjustRightInd w:val="0"/>
        <w:snapToGrid w:val="0"/>
        <w:spacing w:line="500" w:lineRule="atLeast"/>
        <w:ind w:firstLineChars="200" w:firstLine="600"/>
        <w:jc w:val="left"/>
        <w:rPr>
          <w:rFonts w:ascii="仿宋_GB2312" w:eastAsia="仿宋_GB2312" w:hAnsi="仿宋" w:cs="宋体"/>
          <w:kern w:val="0"/>
          <w:sz w:val="30"/>
          <w:szCs w:val="30"/>
          <w:shd w:val="clear" w:color="auto" w:fill="FFFFFF"/>
        </w:rPr>
      </w:pPr>
      <w:r w:rsidRPr="003B41AB">
        <w:rPr>
          <w:rFonts w:ascii="仿宋_GB2312" w:eastAsia="仿宋_GB2312" w:hAnsi="仿宋" w:cs="宋体" w:hint="eastAsia"/>
          <w:kern w:val="0"/>
          <w:sz w:val="30"/>
          <w:szCs w:val="30"/>
          <w:shd w:val="clear" w:color="auto" w:fill="FFFFFF"/>
        </w:rPr>
        <w:t>（二）</w:t>
      </w:r>
      <w:r w:rsidR="00053573" w:rsidRPr="003B41AB">
        <w:rPr>
          <w:rFonts w:ascii="仿宋_GB2312" w:eastAsia="仿宋_GB2312" w:hAnsi="仿宋" w:cs="宋体" w:hint="eastAsia"/>
          <w:kern w:val="0"/>
          <w:sz w:val="30"/>
          <w:szCs w:val="30"/>
          <w:shd w:val="clear" w:color="auto" w:fill="FFFFFF"/>
        </w:rPr>
        <w:t>开展学生综合素质评价，按年级评价方案实施，及时总结，一段一清，加强过程性评价，促进学生全面发展</w:t>
      </w:r>
      <w:r w:rsidR="00193A50" w:rsidRPr="003B41AB">
        <w:rPr>
          <w:rFonts w:ascii="仿宋_GB2312" w:eastAsia="仿宋_GB2312" w:hAnsi="仿宋" w:cs="宋体" w:hint="eastAsia"/>
          <w:kern w:val="0"/>
          <w:sz w:val="30"/>
          <w:szCs w:val="30"/>
          <w:shd w:val="clear" w:color="auto" w:fill="FFFFFF"/>
        </w:rPr>
        <w:t>；</w:t>
      </w:r>
    </w:p>
    <w:p w:rsidR="00053573" w:rsidRPr="003B41AB" w:rsidRDefault="00997101" w:rsidP="005674E5">
      <w:pPr>
        <w:adjustRightInd w:val="0"/>
        <w:snapToGrid w:val="0"/>
        <w:spacing w:line="500" w:lineRule="atLeast"/>
        <w:ind w:firstLineChars="200" w:firstLine="600"/>
        <w:jc w:val="left"/>
        <w:rPr>
          <w:rFonts w:ascii="仿宋_GB2312" w:eastAsia="仿宋_GB2312" w:hAnsi="仿宋" w:cs="宋体"/>
          <w:kern w:val="0"/>
          <w:sz w:val="30"/>
          <w:szCs w:val="30"/>
          <w:shd w:val="clear" w:color="auto" w:fill="FFFFFF"/>
        </w:rPr>
      </w:pPr>
      <w:r w:rsidRPr="003B41AB">
        <w:rPr>
          <w:rFonts w:ascii="仿宋_GB2312" w:eastAsia="仿宋_GB2312" w:hAnsi="仿宋" w:cs="宋体" w:hint="eastAsia"/>
          <w:kern w:val="0"/>
          <w:sz w:val="30"/>
          <w:szCs w:val="30"/>
          <w:shd w:val="clear" w:color="auto" w:fill="FFFFFF"/>
        </w:rPr>
        <w:t>（三）</w:t>
      </w:r>
      <w:r w:rsidR="00053573" w:rsidRPr="003B41AB">
        <w:rPr>
          <w:rFonts w:ascii="仿宋_GB2312" w:eastAsia="仿宋_GB2312" w:hAnsi="仿宋" w:cs="宋体" w:hint="eastAsia"/>
          <w:kern w:val="0"/>
          <w:sz w:val="30"/>
          <w:szCs w:val="30"/>
          <w:shd w:val="clear" w:color="auto" w:fill="FFFFFF"/>
        </w:rPr>
        <w:t>建立</w:t>
      </w:r>
      <w:r w:rsidR="00FE2141" w:rsidRPr="003B41AB">
        <w:rPr>
          <w:rFonts w:ascii="仿宋_GB2312" w:eastAsia="仿宋_GB2312" w:hAnsi="仿宋" w:cs="宋体" w:hint="eastAsia"/>
          <w:kern w:val="0"/>
          <w:sz w:val="30"/>
          <w:szCs w:val="30"/>
          <w:shd w:val="clear" w:color="auto" w:fill="FFFFFF"/>
        </w:rPr>
        <w:t>校团委（含少先队）、</w:t>
      </w:r>
      <w:r w:rsidR="00053573" w:rsidRPr="003B41AB">
        <w:rPr>
          <w:rFonts w:ascii="仿宋_GB2312" w:eastAsia="仿宋_GB2312" w:hAnsi="仿宋" w:cs="宋体" w:hint="eastAsia"/>
          <w:kern w:val="0"/>
          <w:sz w:val="30"/>
          <w:szCs w:val="30"/>
          <w:shd w:val="clear" w:color="auto" w:fill="FFFFFF"/>
        </w:rPr>
        <w:t>学生会、学生社团、学生志愿服务队等学生组织，引导学生自主管理，参加学</w:t>
      </w:r>
      <w:r w:rsidR="00BE1590" w:rsidRPr="003B41AB">
        <w:rPr>
          <w:rFonts w:ascii="仿宋_GB2312" w:eastAsia="仿宋_GB2312" w:hAnsi="仿宋" w:cs="宋体" w:hint="eastAsia"/>
          <w:kern w:val="0"/>
          <w:sz w:val="30"/>
          <w:szCs w:val="30"/>
          <w:shd w:val="clear" w:color="auto" w:fill="FFFFFF"/>
        </w:rPr>
        <w:t>校民主生活，提高学生组织管理能力，保障学生合法权益。学生干部</w:t>
      </w:r>
      <w:r w:rsidR="00053573" w:rsidRPr="003B41AB">
        <w:rPr>
          <w:rFonts w:ascii="仿宋_GB2312" w:eastAsia="仿宋_GB2312" w:hAnsi="仿宋" w:cs="宋体" w:hint="eastAsia"/>
          <w:kern w:val="0"/>
          <w:sz w:val="30"/>
          <w:szCs w:val="30"/>
          <w:shd w:val="clear" w:color="auto" w:fill="FFFFFF"/>
        </w:rPr>
        <w:t>通过民主选举产生</w:t>
      </w:r>
      <w:r w:rsidR="00193A50" w:rsidRPr="003B41AB">
        <w:rPr>
          <w:rFonts w:ascii="仿宋_GB2312" w:eastAsia="仿宋_GB2312" w:hAnsi="仿宋" w:cs="宋体" w:hint="eastAsia"/>
          <w:kern w:val="0"/>
          <w:sz w:val="30"/>
          <w:szCs w:val="30"/>
          <w:shd w:val="clear" w:color="auto" w:fill="FFFFFF"/>
        </w:rPr>
        <w:t>；</w:t>
      </w:r>
    </w:p>
    <w:p w:rsidR="00053573" w:rsidRPr="003B41AB" w:rsidRDefault="00FE2141" w:rsidP="005674E5">
      <w:pPr>
        <w:adjustRightInd w:val="0"/>
        <w:snapToGrid w:val="0"/>
        <w:spacing w:line="500" w:lineRule="atLeast"/>
        <w:ind w:firstLineChars="200" w:firstLine="600"/>
        <w:jc w:val="left"/>
        <w:rPr>
          <w:rFonts w:ascii="仿宋_GB2312" w:eastAsia="仿宋_GB2312" w:hAnsi="仿宋" w:cs="宋体"/>
          <w:kern w:val="0"/>
          <w:sz w:val="28"/>
          <w:szCs w:val="28"/>
          <w:shd w:val="clear" w:color="auto" w:fill="FFFFFF"/>
        </w:rPr>
      </w:pPr>
      <w:r w:rsidRPr="003B41AB">
        <w:rPr>
          <w:rFonts w:ascii="仿宋_GB2312" w:eastAsia="仿宋_GB2312" w:hAnsi="仿宋" w:cs="宋体" w:hint="eastAsia"/>
          <w:kern w:val="0"/>
          <w:sz w:val="30"/>
          <w:szCs w:val="30"/>
          <w:shd w:val="clear" w:color="auto" w:fill="FFFFFF"/>
        </w:rPr>
        <w:t>（四）</w:t>
      </w:r>
      <w:r w:rsidR="00053573" w:rsidRPr="003B41AB">
        <w:rPr>
          <w:rFonts w:ascii="仿宋_GB2312" w:eastAsia="仿宋_GB2312" w:hAnsi="仿宋" w:cs="宋体" w:hint="eastAsia"/>
          <w:kern w:val="0"/>
          <w:sz w:val="30"/>
          <w:szCs w:val="30"/>
          <w:shd w:val="clear" w:color="auto" w:fill="FFFFFF"/>
        </w:rPr>
        <w:t>建立健全学生评教制度，支持学生参与班级和学校的民主管理与监督，锻炼培养学生公民意识。</w:t>
      </w:r>
    </w:p>
    <w:p w:rsidR="002E349B" w:rsidRPr="003B41AB" w:rsidRDefault="0075320C" w:rsidP="005674E5">
      <w:pPr>
        <w:snapToGrid w:val="0"/>
        <w:spacing w:line="500" w:lineRule="atLeast"/>
        <w:ind w:firstLineChars="200" w:firstLine="602"/>
        <w:rPr>
          <w:rFonts w:ascii="仿宋_GB2312" w:eastAsia="仿宋_GB2312" w:hAnsi="等线" w:cs="Times New Roman"/>
          <w:kern w:val="0"/>
          <w:sz w:val="30"/>
          <w:szCs w:val="30"/>
        </w:rPr>
      </w:pPr>
      <w:r w:rsidRPr="003B41AB">
        <w:rPr>
          <w:rFonts w:ascii="仿宋_GB2312" w:eastAsia="仿宋_GB2312" w:hAnsi="等线" w:cs="Times New Roman" w:hint="eastAsia"/>
          <w:b/>
          <w:kern w:val="0"/>
          <w:sz w:val="30"/>
          <w:szCs w:val="30"/>
        </w:rPr>
        <w:lastRenderedPageBreak/>
        <w:t>第</w:t>
      </w:r>
      <w:r w:rsidR="0048230F" w:rsidRPr="003B41AB">
        <w:rPr>
          <w:rFonts w:ascii="仿宋_GB2312" w:eastAsia="仿宋_GB2312" w:hAnsi="等线" w:cs="Times New Roman" w:hint="eastAsia"/>
          <w:b/>
          <w:kern w:val="0"/>
          <w:sz w:val="30"/>
          <w:szCs w:val="30"/>
        </w:rPr>
        <w:t>十六</w:t>
      </w:r>
      <w:r w:rsidRPr="003B41AB">
        <w:rPr>
          <w:rFonts w:ascii="仿宋_GB2312" w:eastAsia="仿宋_GB2312" w:hAnsi="等线" w:cs="Times New Roman" w:hint="eastAsia"/>
          <w:b/>
          <w:kern w:val="0"/>
          <w:sz w:val="30"/>
          <w:szCs w:val="30"/>
        </w:rPr>
        <w:t>条</w:t>
      </w:r>
      <w:r w:rsidRPr="003B41AB">
        <w:rPr>
          <w:rFonts w:ascii="仿宋_GB2312" w:eastAsia="仿宋_GB2312" w:hAnsi="等线" w:cs="Times New Roman" w:hint="eastAsia"/>
          <w:kern w:val="0"/>
          <w:sz w:val="30"/>
          <w:szCs w:val="30"/>
        </w:rPr>
        <w:t>依照相关法律法规，</w:t>
      </w:r>
      <w:r w:rsidR="00FE2141" w:rsidRPr="003B41AB">
        <w:rPr>
          <w:rFonts w:ascii="仿宋_GB2312" w:eastAsia="仿宋_GB2312" w:hAnsi="等线" w:cs="Times New Roman" w:hint="eastAsia"/>
          <w:kern w:val="0"/>
          <w:sz w:val="30"/>
          <w:szCs w:val="30"/>
        </w:rPr>
        <w:t>建立健全校内权益救济制度、申诉制度和调解机制，保障学生和教职工的合法权益。</w:t>
      </w:r>
    </w:p>
    <w:p w:rsidR="002E349B" w:rsidRPr="003B41AB" w:rsidRDefault="002E349B" w:rsidP="005674E5">
      <w:pPr>
        <w:snapToGrid w:val="0"/>
        <w:spacing w:line="500" w:lineRule="atLeast"/>
        <w:ind w:firstLineChars="200" w:firstLine="600"/>
        <w:rPr>
          <w:rFonts w:ascii="仿宋_GB2312" w:eastAsia="仿宋_GB2312" w:hAnsi="仿宋" w:cs="宋体"/>
          <w:kern w:val="0"/>
          <w:sz w:val="30"/>
          <w:szCs w:val="30"/>
          <w:shd w:val="clear" w:color="auto" w:fill="FFFFFF"/>
        </w:rPr>
      </w:pPr>
      <w:r w:rsidRPr="003B41AB">
        <w:rPr>
          <w:rFonts w:ascii="仿宋_GB2312" w:eastAsia="仿宋_GB2312" w:hAnsi="等线" w:cs="Times New Roman" w:hint="eastAsia"/>
          <w:kern w:val="0"/>
          <w:sz w:val="30"/>
          <w:szCs w:val="30"/>
        </w:rPr>
        <w:t>（一）</w:t>
      </w:r>
      <w:r w:rsidR="00FE2141" w:rsidRPr="003B41AB">
        <w:rPr>
          <w:rFonts w:ascii="仿宋_GB2312" w:eastAsia="仿宋_GB2312" w:hAnsi="仿宋" w:cs="宋体" w:hint="eastAsia"/>
          <w:kern w:val="0"/>
          <w:sz w:val="30"/>
          <w:szCs w:val="30"/>
          <w:shd w:val="clear" w:color="auto" w:fill="FFFFFF"/>
        </w:rPr>
        <w:t>学校对家庭经济困难的学生，</w:t>
      </w:r>
      <w:r w:rsidRPr="003B41AB">
        <w:rPr>
          <w:rFonts w:ascii="仿宋_GB2312" w:eastAsia="仿宋_GB2312" w:hAnsi="仿宋" w:cs="宋体" w:hint="eastAsia"/>
          <w:kern w:val="0"/>
          <w:sz w:val="30"/>
          <w:szCs w:val="30"/>
          <w:shd w:val="clear" w:color="auto" w:fill="FFFFFF"/>
        </w:rPr>
        <w:t>依照学校相关规定程序向</w:t>
      </w:r>
      <w:r w:rsidR="00FE2141" w:rsidRPr="003B41AB">
        <w:rPr>
          <w:rFonts w:ascii="仿宋_GB2312" w:eastAsia="仿宋_GB2312" w:hAnsi="仿宋" w:cs="宋体" w:hint="eastAsia"/>
          <w:kern w:val="0"/>
          <w:sz w:val="30"/>
          <w:szCs w:val="30"/>
          <w:shd w:val="clear" w:color="auto" w:fill="FFFFFF"/>
        </w:rPr>
        <w:t>申请</w:t>
      </w:r>
      <w:r w:rsidRPr="003B41AB">
        <w:rPr>
          <w:rFonts w:ascii="仿宋_GB2312" w:eastAsia="仿宋_GB2312" w:hAnsi="仿宋" w:cs="宋体" w:hint="eastAsia"/>
          <w:kern w:val="0"/>
          <w:sz w:val="30"/>
          <w:szCs w:val="30"/>
          <w:shd w:val="clear" w:color="auto" w:fill="FFFFFF"/>
        </w:rPr>
        <w:t>救济的</w:t>
      </w:r>
      <w:r w:rsidR="00FE2141" w:rsidRPr="003B41AB">
        <w:rPr>
          <w:rFonts w:ascii="仿宋_GB2312" w:eastAsia="仿宋_GB2312" w:hAnsi="仿宋" w:cs="宋体" w:hint="eastAsia"/>
          <w:kern w:val="0"/>
          <w:sz w:val="30"/>
          <w:szCs w:val="30"/>
          <w:shd w:val="clear" w:color="auto" w:fill="FFFFFF"/>
        </w:rPr>
        <w:t>困难学生提供资助，对需要心理咨询的学生提供心理援助</w:t>
      </w:r>
      <w:r w:rsidR="00193A50" w:rsidRPr="003B41AB">
        <w:rPr>
          <w:rFonts w:ascii="仿宋_GB2312" w:eastAsia="仿宋_GB2312" w:hAnsi="仿宋" w:cs="宋体" w:hint="eastAsia"/>
          <w:kern w:val="0"/>
          <w:sz w:val="30"/>
          <w:szCs w:val="30"/>
          <w:shd w:val="clear" w:color="auto" w:fill="FFFFFF"/>
        </w:rPr>
        <w:t>；</w:t>
      </w:r>
    </w:p>
    <w:p w:rsidR="002E349B" w:rsidRPr="003B41AB" w:rsidRDefault="002E349B" w:rsidP="005674E5">
      <w:pPr>
        <w:snapToGrid w:val="0"/>
        <w:spacing w:line="500" w:lineRule="atLeast"/>
        <w:ind w:firstLineChars="200" w:firstLine="600"/>
        <w:rPr>
          <w:rFonts w:ascii="仿宋_GB2312" w:eastAsia="仿宋_GB2312" w:hAnsi="等线" w:cs="Times New Roman"/>
          <w:kern w:val="0"/>
          <w:sz w:val="30"/>
          <w:szCs w:val="30"/>
        </w:rPr>
      </w:pPr>
      <w:r w:rsidRPr="003B41AB">
        <w:rPr>
          <w:rFonts w:ascii="仿宋_GB2312" w:eastAsia="仿宋_GB2312" w:hAnsi="仿宋" w:cs="宋体" w:hint="eastAsia"/>
          <w:kern w:val="0"/>
          <w:sz w:val="30"/>
          <w:szCs w:val="30"/>
          <w:shd w:val="clear" w:color="auto" w:fill="FFFFFF"/>
        </w:rPr>
        <w:t>（二）成立校内师生申诉处理机构，</w:t>
      </w:r>
      <w:r w:rsidR="00FE2141" w:rsidRPr="003B41AB">
        <w:rPr>
          <w:rFonts w:ascii="仿宋_GB2312" w:eastAsia="仿宋_GB2312" w:hAnsi="等线" w:cs="Times New Roman" w:hint="eastAsia"/>
          <w:kern w:val="0"/>
          <w:sz w:val="30"/>
          <w:szCs w:val="30"/>
        </w:rPr>
        <w:t>明确申诉处理的人员、程序及</w:t>
      </w:r>
      <w:r w:rsidR="000A0FDA" w:rsidRPr="003B41AB">
        <w:rPr>
          <w:rFonts w:ascii="仿宋_GB2312" w:eastAsia="仿宋_GB2312" w:hAnsi="等线" w:cs="Times New Roman" w:hint="eastAsia"/>
          <w:kern w:val="0"/>
          <w:sz w:val="30"/>
          <w:szCs w:val="30"/>
        </w:rPr>
        <w:t>规则</w:t>
      </w:r>
      <w:r w:rsidR="00193A50" w:rsidRPr="003B41AB">
        <w:rPr>
          <w:rFonts w:ascii="仿宋_GB2312" w:eastAsia="仿宋_GB2312" w:hAnsi="等线" w:cs="Times New Roman" w:hint="eastAsia"/>
          <w:kern w:val="0"/>
          <w:sz w:val="30"/>
          <w:szCs w:val="30"/>
        </w:rPr>
        <w:t>；</w:t>
      </w:r>
    </w:p>
    <w:p w:rsidR="00FE2141" w:rsidRPr="003B41AB" w:rsidRDefault="002E349B" w:rsidP="005674E5">
      <w:pPr>
        <w:snapToGrid w:val="0"/>
        <w:spacing w:line="500" w:lineRule="atLeast"/>
        <w:ind w:firstLineChars="200" w:firstLine="600"/>
        <w:rPr>
          <w:rFonts w:ascii="仿宋_GB2312" w:eastAsia="仿宋_GB2312" w:hAnsi="等线" w:cs="Times New Roman"/>
          <w:kern w:val="0"/>
          <w:sz w:val="30"/>
          <w:szCs w:val="30"/>
        </w:rPr>
      </w:pPr>
      <w:r w:rsidRPr="003B41AB">
        <w:rPr>
          <w:rFonts w:ascii="仿宋_GB2312" w:eastAsia="仿宋_GB2312" w:hAnsi="等线" w:cs="Times New Roman" w:hint="eastAsia"/>
          <w:kern w:val="0"/>
          <w:sz w:val="30"/>
          <w:szCs w:val="30"/>
        </w:rPr>
        <w:t>（三）</w:t>
      </w:r>
      <w:r w:rsidR="000A0FDA" w:rsidRPr="003B41AB">
        <w:rPr>
          <w:rFonts w:ascii="仿宋_GB2312" w:eastAsia="仿宋_GB2312" w:hAnsi="等线" w:cs="Times New Roman" w:hint="eastAsia"/>
          <w:kern w:val="0"/>
          <w:sz w:val="30"/>
          <w:szCs w:val="30"/>
        </w:rPr>
        <w:t>通过学校工会或</w:t>
      </w:r>
      <w:r w:rsidR="00FE2141" w:rsidRPr="003B41AB">
        <w:rPr>
          <w:rFonts w:ascii="仿宋_GB2312" w:eastAsia="仿宋_GB2312" w:hAnsi="等线" w:cs="Times New Roman" w:hint="eastAsia"/>
          <w:kern w:val="0"/>
          <w:sz w:val="30"/>
          <w:szCs w:val="30"/>
        </w:rPr>
        <w:t>所在社会人民调解委员会，就学生、教职工、学校间的</w:t>
      </w:r>
      <w:r w:rsidR="000A0FDA" w:rsidRPr="003B41AB">
        <w:rPr>
          <w:rFonts w:ascii="仿宋_GB2312" w:eastAsia="仿宋_GB2312" w:hAnsi="等线" w:cs="Times New Roman" w:hint="eastAsia"/>
          <w:kern w:val="0"/>
          <w:sz w:val="30"/>
          <w:szCs w:val="30"/>
        </w:rPr>
        <w:t>劳动人事争议或</w:t>
      </w:r>
      <w:r w:rsidR="00FE2141" w:rsidRPr="003B41AB">
        <w:rPr>
          <w:rFonts w:ascii="仿宋_GB2312" w:eastAsia="仿宋_GB2312" w:hAnsi="等线" w:cs="Times New Roman" w:hint="eastAsia"/>
          <w:kern w:val="0"/>
          <w:sz w:val="30"/>
          <w:szCs w:val="30"/>
        </w:rPr>
        <w:t>民事纠纷进行调解。</w:t>
      </w:r>
    </w:p>
    <w:p w:rsidR="00997101" w:rsidRPr="003B41AB" w:rsidRDefault="00997101" w:rsidP="005674E5">
      <w:pPr>
        <w:adjustRightInd w:val="0"/>
        <w:snapToGrid w:val="0"/>
        <w:spacing w:line="500" w:lineRule="atLeast"/>
        <w:ind w:firstLineChars="200" w:firstLine="560"/>
        <w:jc w:val="left"/>
        <w:rPr>
          <w:rFonts w:ascii="仿宋_GB2312" w:eastAsia="仿宋_GB2312" w:hAnsi="仿宋" w:cs="宋体"/>
          <w:kern w:val="0"/>
          <w:sz w:val="28"/>
          <w:szCs w:val="28"/>
          <w:shd w:val="clear" w:color="auto" w:fill="FFFFFF"/>
        </w:rPr>
      </w:pPr>
    </w:p>
    <w:p w:rsidR="006A3567" w:rsidRPr="003B41AB" w:rsidRDefault="006A3567" w:rsidP="005674E5">
      <w:pPr>
        <w:snapToGrid w:val="0"/>
        <w:spacing w:line="500" w:lineRule="atLeast"/>
        <w:jc w:val="center"/>
        <w:rPr>
          <w:rFonts w:asciiTheme="majorEastAsia" w:eastAsiaTheme="majorEastAsia" w:hAnsiTheme="majorEastAsia"/>
          <w:b/>
          <w:sz w:val="32"/>
          <w:szCs w:val="32"/>
        </w:rPr>
      </w:pPr>
      <w:r w:rsidRPr="003B41AB">
        <w:rPr>
          <w:rFonts w:asciiTheme="majorEastAsia" w:eastAsiaTheme="majorEastAsia" w:hAnsiTheme="majorEastAsia" w:hint="eastAsia"/>
          <w:b/>
          <w:sz w:val="32"/>
          <w:szCs w:val="32"/>
        </w:rPr>
        <w:t>第</w:t>
      </w:r>
      <w:r w:rsidR="00053573" w:rsidRPr="003B41AB">
        <w:rPr>
          <w:rFonts w:asciiTheme="majorEastAsia" w:eastAsiaTheme="majorEastAsia" w:hAnsiTheme="majorEastAsia" w:hint="eastAsia"/>
          <w:b/>
          <w:sz w:val="32"/>
          <w:szCs w:val="32"/>
        </w:rPr>
        <w:t>四</w:t>
      </w:r>
      <w:r w:rsidRPr="003B41AB">
        <w:rPr>
          <w:rFonts w:asciiTheme="majorEastAsia" w:eastAsiaTheme="majorEastAsia" w:hAnsiTheme="majorEastAsia" w:hint="eastAsia"/>
          <w:b/>
          <w:sz w:val="32"/>
          <w:szCs w:val="32"/>
        </w:rPr>
        <w:t>章</w:t>
      </w:r>
      <w:r w:rsidRPr="003B41AB">
        <w:rPr>
          <w:rFonts w:asciiTheme="majorEastAsia" w:eastAsiaTheme="majorEastAsia" w:hAnsiTheme="majorEastAsia" w:hint="eastAsia"/>
          <w:b/>
          <w:sz w:val="32"/>
          <w:szCs w:val="32"/>
        </w:rPr>
        <w:tab/>
      </w:r>
      <w:r w:rsidR="00290247" w:rsidRPr="003B41AB">
        <w:rPr>
          <w:rFonts w:asciiTheme="majorEastAsia" w:eastAsiaTheme="majorEastAsia" w:hAnsiTheme="majorEastAsia" w:hint="eastAsia"/>
          <w:b/>
          <w:sz w:val="32"/>
          <w:szCs w:val="32"/>
        </w:rPr>
        <w:t>内部治</w:t>
      </w:r>
      <w:r w:rsidRPr="003B41AB">
        <w:rPr>
          <w:rFonts w:asciiTheme="majorEastAsia" w:eastAsiaTheme="majorEastAsia" w:hAnsiTheme="majorEastAsia" w:hint="eastAsia"/>
          <w:b/>
          <w:sz w:val="32"/>
          <w:szCs w:val="32"/>
        </w:rPr>
        <w:t>理结构</w:t>
      </w:r>
    </w:p>
    <w:p w:rsidR="006B565F" w:rsidRPr="003B41AB" w:rsidRDefault="006A3567" w:rsidP="005674E5">
      <w:pPr>
        <w:snapToGrid w:val="0"/>
        <w:spacing w:line="500" w:lineRule="atLeast"/>
        <w:ind w:firstLineChars="200" w:firstLine="602"/>
        <w:rPr>
          <w:rFonts w:ascii="仿宋_GB2312" w:eastAsia="仿宋_GB2312" w:hAnsi="仿宋" w:cs="Times New Roman"/>
          <w:sz w:val="30"/>
          <w:szCs w:val="30"/>
        </w:rPr>
      </w:pPr>
      <w:r w:rsidRPr="003B41AB">
        <w:rPr>
          <w:rFonts w:ascii="仿宋_GB2312" w:eastAsia="仿宋_GB2312" w:hAnsi="仿宋" w:cs="Times New Roman" w:hint="eastAsia"/>
          <w:b/>
          <w:sz w:val="30"/>
          <w:szCs w:val="30"/>
        </w:rPr>
        <w:t>第</w:t>
      </w:r>
      <w:r w:rsidR="00D15DCA" w:rsidRPr="003B41AB">
        <w:rPr>
          <w:rFonts w:ascii="仿宋_GB2312" w:eastAsia="仿宋_GB2312" w:hAnsi="仿宋" w:cs="Times New Roman" w:hint="eastAsia"/>
          <w:b/>
          <w:sz w:val="30"/>
          <w:szCs w:val="30"/>
        </w:rPr>
        <w:t>十</w:t>
      </w:r>
      <w:r w:rsidR="0048230F" w:rsidRPr="003B41AB">
        <w:rPr>
          <w:rFonts w:ascii="仿宋_GB2312" w:eastAsia="仿宋_GB2312" w:hAnsi="仿宋" w:cs="Times New Roman" w:hint="eastAsia"/>
          <w:b/>
          <w:sz w:val="30"/>
          <w:szCs w:val="30"/>
        </w:rPr>
        <w:t>七</w:t>
      </w:r>
      <w:r w:rsidRPr="003B41AB">
        <w:rPr>
          <w:rFonts w:ascii="仿宋_GB2312" w:eastAsia="仿宋_GB2312" w:hAnsi="仿宋" w:cs="Times New Roman" w:hint="eastAsia"/>
          <w:b/>
          <w:sz w:val="30"/>
          <w:szCs w:val="30"/>
        </w:rPr>
        <w:t>条</w:t>
      </w:r>
      <w:r w:rsidRPr="003B41AB">
        <w:rPr>
          <w:rFonts w:ascii="仿宋_GB2312" w:eastAsia="仿宋_GB2312" w:hAnsi="仿宋" w:cs="Times New Roman" w:hint="eastAsia"/>
          <w:sz w:val="30"/>
          <w:szCs w:val="30"/>
        </w:rPr>
        <w:t xml:space="preserve"> 学校实行校长负责制。校长是学校的法定代表人，对学校的教育教学和行政管理工作全面负责</w:t>
      </w:r>
      <w:r w:rsidR="00DB4435" w:rsidRPr="003B41AB">
        <w:rPr>
          <w:rFonts w:ascii="仿宋_GB2312" w:eastAsia="仿宋_GB2312" w:hAnsi="仿宋" w:cs="Times New Roman" w:hint="eastAsia"/>
          <w:sz w:val="30"/>
          <w:szCs w:val="30"/>
        </w:rPr>
        <w:t>、</w:t>
      </w:r>
      <w:r w:rsidRPr="003B41AB">
        <w:rPr>
          <w:rFonts w:ascii="仿宋_GB2312" w:eastAsia="仿宋_GB2312" w:hAnsi="仿宋" w:cs="Times New Roman" w:hint="eastAsia"/>
          <w:sz w:val="30"/>
          <w:szCs w:val="30"/>
        </w:rPr>
        <w:t>统一领导。</w:t>
      </w:r>
    </w:p>
    <w:p w:rsidR="00E53553" w:rsidRPr="003B41AB" w:rsidRDefault="000A0FDA" w:rsidP="005674E5">
      <w:pPr>
        <w:snapToGrid w:val="0"/>
        <w:spacing w:line="500" w:lineRule="atLeast"/>
        <w:ind w:firstLineChars="200" w:firstLine="600"/>
        <w:rPr>
          <w:rFonts w:ascii="仿宋_GB2312" w:eastAsia="仿宋_GB2312" w:hAnsi="仿宋" w:cs="Times New Roman"/>
          <w:sz w:val="30"/>
          <w:szCs w:val="30"/>
        </w:rPr>
      </w:pPr>
      <w:r w:rsidRPr="003B41AB">
        <w:rPr>
          <w:rFonts w:ascii="仿宋_GB2312" w:eastAsia="仿宋_GB2312" w:hAnsi="仿宋" w:cs="Times New Roman" w:hint="eastAsia"/>
          <w:sz w:val="30"/>
          <w:szCs w:val="30"/>
        </w:rPr>
        <w:t>（一）</w:t>
      </w:r>
      <w:r w:rsidR="00E53553" w:rsidRPr="003B41AB">
        <w:rPr>
          <w:rFonts w:ascii="仿宋_GB2312" w:eastAsia="仿宋_GB2312" w:hAnsi="仿宋" w:cs="Times New Roman" w:hint="eastAsia"/>
          <w:sz w:val="30"/>
          <w:szCs w:val="30"/>
        </w:rPr>
        <w:t>校长的主要职责:</w:t>
      </w:r>
    </w:p>
    <w:p w:rsidR="006B565F" w:rsidRPr="003B41AB" w:rsidRDefault="000A0FDA" w:rsidP="005674E5">
      <w:pPr>
        <w:snapToGrid w:val="0"/>
        <w:spacing w:line="500" w:lineRule="atLeast"/>
        <w:ind w:firstLineChars="200" w:firstLine="600"/>
        <w:rPr>
          <w:rFonts w:ascii="仿宋_GB2312" w:eastAsia="仿宋_GB2312" w:hAnsi="仿宋" w:cs="Times New Roman"/>
          <w:sz w:val="30"/>
          <w:szCs w:val="30"/>
        </w:rPr>
      </w:pPr>
      <w:r w:rsidRPr="003B41AB">
        <w:rPr>
          <w:rFonts w:ascii="仿宋_GB2312" w:eastAsia="仿宋_GB2312" w:hAnsi="仿宋" w:cs="Times New Roman" w:hint="eastAsia"/>
          <w:sz w:val="30"/>
          <w:szCs w:val="30"/>
        </w:rPr>
        <w:t>1.</w:t>
      </w:r>
      <w:r w:rsidR="006B565F" w:rsidRPr="003B41AB">
        <w:rPr>
          <w:rFonts w:ascii="仿宋_GB2312" w:eastAsia="仿宋_GB2312" w:hAnsi="仿宋" w:cs="Times New Roman" w:hint="eastAsia"/>
          <w:sz w:val="30"/>
          <w:szCs w:val="30"/>
        </w:rPr>
        <w:t>全面贯彻国家的教育法律法规、方针政策和教育行政部门的政策,努力提高办学质量和办学效益</w:t>
      </w:r>
      <w:r w:rsidR="00193A50" w:rsidRPr="003B41AB">
        <w:rPr>
          <w:rFonts w:ascii="仿宋_GB2312" w:eastAsia="仿宋_GB2312" w:hAnsi="仿宋" w:cs="Times New Roman" w:hint="eastAsia"/>
          <w:sz w:val="30"/>
          <w:szCs w:val="30"/>
        </w:rPr>
        <w:t>；</w:t>
      </w:r>
    </w:p>
    <w:p w:rsidR="006B565F" w:rsidRPr="003B41AB" w:rsidRDefault="000A0FDA" w:rsidP="005674E5">
      <w:pPr>
        <w:snapToGrid w:val="0"/>
        <w:spacing w:line="500" w:lineRule="atLeast"/>
        <w:ind w:firstLineChars="200" w:firstLine="600"/>
        <w:rPr>
          <w:rFonts w:ascii="仿宋_GB2312" w:eastAsia="仿宋_GB2312" w:hAnsi="仿宋" w:cs="Times New Roman"/>
          <w:sz w:val="30"/>
          <w:szCs w:val="30"/>
        </w:rPr>
      </w:pPr>
      <w:r w:rsidRPr="003B41AB">
        <w:rPr>
          <w:rFonts w:ascii="仿宋_GB2312" w:eastAsia="仿宋_GB2312" w:hAnsi="仿宋" w:cs="Times New Roman" w:hint="eastAsia"/>
          <w:sz w:val="30"/>
          <w:szCs w:val="30"/>
        </w:rPr>
        <w:t>2.</w:t>
      </w:r>
      <w:r w:rsidR="006B565F" w:rsidRPr="003B41AB">
        <w:rPr>
          <w:rFonts w:ascii="仿宋_GB2312" w:eastAsia="仿宋_GB2312" w:hAnsi="仿宋" w:cs="Times New Roman" w:hint="eastAsia"/>
          <w:sz w:val="30"/>
          <w:szCs w:val="30"/>
        </w:rPr>
        <w:t>负责组织制定学校</w:t>
      </w:r>
      <w:r w:rsidR="00F7587D" w:rsidRPr="003B41AB">
        <w:rPr>
          <w:rFonts w:ascii="仿宋_GB2312" w:eastAsia="仿宋_GB2312" w:hAnsi="仿宋" w:cs="Times New Roman" w:hint="eastAsia"/>
          <w:sz w:val="30"/>
          <w:szCs w:val="30"/>
        </w:rPr>
        <w:t>章程、学校</w:t>
      </w:r>
      <w:r w:rsidR="006B565F" w:rsidRPr="003B41AB">
        <w:rPr>
          <w:rFonts w:ascii="仿宋_GB2312" w:eastAsia="仿宋_GB2312" w:hAnsi="仿宋" w:cs="Times New Roman" w:hint="eastAsia"/>
          <w:sz w:val="30"/>
          <w:szCs w:val="30"/>
        </w:rPr>
        <w:t>发展规划，提出学校改革和发展的阶段目标和措施，并</w:t>
      </w:r>
      <w:r w:rsidR="00F7587D" w:rsidRPr="003B41AB">
        <w:rPr>
          <w:rFonts w:ascii="仿宋_GB2312" w:eastAsia="仿宋_GB2312" w:hAnsi="仿宋" w:cs="Times New Roman" w:hint="eastAsia"/>
          <w:sz w:val="30"/>
          <w:szCs w:val="30"/>
        </w:rPr>
        <w:t>领导</w:t>
      </w:r>
      <w:r w:rsidR="006B565F" w:rsidRPr="003B41AB">
        <w:rPr>
          <w:rFonts w:ascii="仿宋_GB2312" w:eastAsia="仿宋_GB2312" w:hAnsi="仿宋" w:cs="Times New Roman" w:hint="eastAsia"/>
          <w:sz w:val="30"/>
          <w:szCs w:val="30"/>
        </w:rPr>
        <w:t>组织实施</w:t>
      </w:r>
      <w:r w:rsidR="00193A50" w:rsidRPr="003B41AB">
        <w:rPr>
          <w:rFonts w:ascii="仿宋_GB2312" w:eastAsia="仿宋_GB2312" w:hAnsi="仿宋" w:cs="Times New Roman" w:hint="eastAsia"/>
          <w:sz w:val="30"/>
          <w:szCs w:val="30"/>
        </w:rPr>
        <w:t>；</w:t>
      </w:r>
    </w:p>
    <w:p w:rsidR="006B565F" w:rsidRPr="003B41AB" w:rsidRDefault="000A0FDA" w:rsidP="005674E5">
      <w:pPr>
        <w:snapToGrid w:val="0"/>
        <w:spacing w:line="500" w:lineRule="atLeast"/>
        <w:ind w:firstLineChars="200" w:firstLine="600"/>
        <w:rPr>
          <w:rFonts w:ascii="仿宋_GB2312" w:eastAsia="仿宋_GB2312" w:hAnsi="仿宋" w:cs="Times New Roman"/>
          <w:sz w:val="30"/>
          <w:szCs w:val="30"/>
        </w:rPr>
      </w:pPr>
      <w:r w:rsidRPr="003B41AB">
        <w:rPr>
          <w:rFonts w:ascii="仿宋_GB2312" w:eastAsia="仿宋_GB2312" w:hAnsi="仿宋" w:cs="Times New Roman" w:hint="eastAsia"/>
          <w:sz w:val="30"/>
          <w:szCs w:val="30"/>
        </w:rPr>
        <w:t>3.</w:t>
      </w:r>
      <w:r w:rsidR="006B565F" w:rsidRPr="003B41AB">
        <w:rPr>
          <w:rFonts w:ascii="仿宋_GB2312" w:eastAsia="仿宋_GB2312" w:hAnsi="仿宋" w:cs="Times New Roman" w:hint="eastAsia"/>
          <w:sz w:val="30"/>
          <w:szCs w:val="30"/>
        </w:rPr>
        <w:t>全面管理学校教育、教学、人事、</w:t>
      </w:r>
      <w:r w:rsidR="003E41A7" w:rsidRPr="003B41AB">
        <w:rPr>
          <w:rFonts w:ascii="仿宋_GB2312" w:eastAsia="仿宋_GB2312" w:hAnsi="仿宋" w:cs="Times New Roman" w:hint="eastAsia"/>
          <w:sz w:val="30"/>
          <w:szCs w:val="30"/>
        </w:rPr>
        <w:t>财</w:t>
      </w:r>
      <w:r w:rsidR="006B565F" w:rsidRPr="003B41AB">
        <w:rPr>
          <w:rFonts w:ascii="仿宋_GB2312" w:eastAsia="仿宋_GB2312" w:hAnsi="仿宋" w:cs="Times New Roman" w:hint="eastAsia"/>
          <w:sz w:val="30"/>
          <w:szCs w:val="30"/>
        </w:rPr>
        <w:t>务</w:t>
      </w:r>
      <w:r w:rsidRPr="003B41AB">
        <w:rPr>
          <w:rFonts w:ascii="仿宋_GB2312" w:eastAsia="仿宋_GB2312" w:hAnsi="仿宋" w:cs="Times New Roman" w:hint="eastAsia"/>
          <w:sz w:val="30"/>
          <w:szCs w:val="30"/>
        </w:rPr>
        <w:t>、安全</w:t>
      </w:r>
      <w:r w:rsidR="003E41A7" w:rsidRPr="003B41AB">
        <w:rPr>
          <w:rFonts w:ascii="仿宋_GB2312" w:eastAsia="仿宋_GB2312" w:hAnsi="仿宋" w:cs="Times New Roman" w:hint="eastAsia"/>
          <w:sz w:val="30"/>
          <w:szCs w:val="30"/>
        </w:rPr>
        <w:t>等</w:t>
      </w:r>
      <w:r w:rsidR="006B565F" w:rsidRPr="003B41AB">
        <w:rPr>
          <w:rFonts w:ascii="仿宋_GB2312" w:eastAsia="仿宋_GB2312" w:hAnsi="仿宋" w:cs="Times New Roman" w:hint="eastAsia"/>
          <w:sz w:val="30"/>
          <w:szCs w:val="30"/>
        </w:rPr>
        <w:t>各项工作</w:t>
      </w:r>
      <w:r w:rsidR="00193A50" w:rsidRPr="003B41AB">
        <w:rPr>
          <w:rFonts w:ascii="仿宋_GB2312" w:eastAsia="仿宋_GB2312" w:hAnsi="仿宋" w:cs="Times New Roman" w:hint="eastAsia"/>
          <w:sz w:val="30"/>
          <w:szCs w:val="30"/>
        </w:rPr>
        <w:t>；</w:t>
      </w:r>
    </w:p>
    <w:p w:rsidR="006B565F" w:rsidRPr="003B41AB" w:rsidRDefault="000A0FDA" w:rsidP="005674E5">
      <w:pPr>
        <w:snapToGrid w:val="0"/>
        <w:spacing w:line="500" w:lineRule="atLeast"/>
        <w:ind w:firstLineChars="200" w:firstLine="600"/>
        <w:rPr>
          <w:rFonts w:ascii="仿宋_GB2312" w:eastAsia="仿宋_GB2312" w:hAnsi="仿宋" w:cs="Times New Roman"/>
          <w:sz w:val="30"/>
          <w:szCs w:val="30"/>
        </w:rPr>
      </w:pPr>
      <w:r w:rsidRPr="003B41AB">
        <w:rPr>
          <w:rFonts w:ascii="仿宋_GB2312" w:eastAsia="仿宋_GB2312" w:hAnsi="仿宋" w:cs="Times New Roman" w:hint="eastAsia"/>
          <w:sz w:val="30"/>
          <w:szCs w:val="30"/>
        </w:rPr>
        <w:t>4.</w:t>
      </w:r>
      <w:r w:rsidR="006B565F" w:rsidRPr="003B41AB">
        <w:rPr>
          <w:rFonts w:ascii="仿宋_GB2312" w:eastAsia="仿宋_GB2312" w:hAnsi="仿宋" w:cs="Times New Roman" w:hint="eastAsia"/>
          <w:sz w:val="30"/>
          <w:szCs w:val="30"/>
        </w:rPr>
        <w:t>全面实施素质教育，为学生全面发展和学生终身发展奠定基础</w:t>
      </w:r>
      <w:r w:rsidR="00193A50" w:rsidRPr="003B41AB">
        <w:rPr>
          <w:rFonts w:ascii="仿宋_GB2312" w:eastAsia="仿宋_GB2312" w:hAnsi="仿宋" w:cs="Times New Roman" w:hint="eastAsia"/>
          <w:sz w:val="30"/>
          <w:szCs w:val="30"/>
        </w:rPr>
        <w:t>；</w:t>
      </w:r>
    </w:p>
    <w:p w:rsidR="006B565F" w:rsidRPr="003B41AB" w:rsidRDefault="000A0FDA" w:rsidP="005674E5">
      <w:pPr>
        <w:snapToGrid w:val="0"/>
        <w:spacing w:line="500" w:lineRule="atLeast"/>
        <w:ind w:firstLineChars="200" w:firstLine="600"/>
        <w:rPr>
          <w:rFonts w:ascii="仿宋_GB2312" w:eastAsia="仿宋_GB2312" w:hAnsi="仿宋" w:cs="Times New Roman"/>
          <w:sz w:val="30"/>
          <w:szCs w:val="30"/>
        </w:rPr>
      </w:pPr>
      <w:r w:rsidRPr="003B41AB">
        <w:rPr>
          <w:rFonts w:ascii="仿宋_GB2312" w:eastAsia="仿宋_GB2312" w:hAnsi="仿宋" w:cs="Times New Roman" w:hint="eastAsia"/>
          <w:sz w:val="30"/>
          <w:szCs w:val="30"/>
        </w:rPr>
        <w:t>5.</w:t>
      </w:r>
      <w:r w:rsidR="006B565F" w:rsidRPr="003B41AB">
        <w:rPr>
          <w:rFonts w:ascii="仿宋_GB2312" w:eastAsia="仿宋_GB2312" w:hAnsi="仿宋" w:cs="Times New Roman" w:hint="eastAsia"/>
          <w:sz w:val="30"/>
          <w:szCs w:val="30"/>
        </w:rPr>
        <w:t>加强</w:t>
      </w:r>
      <w:r w:rsidR="00E53553" w:rsidRPr="003B41AB">
        <w:rPr>
          <w:rFonts w:ascii="仿宋_GB2312" w:eastAsia="仿宋_GB2312" w:hAnsi="仿宋" w:cs="Times New Roman" w:hint="eastAsia"/>
          <w:sz w:val="30"/>
          <w:szCs w:val="30"/>
        </w:rPr>
        <w:t>学校教职工</w:t>
      </w:r>
      <w:r w:rsidR="006B565F" w:rsidRPr="003B41AB">
        <w:rPr>
          <w:rFonts w:ascii="仿宋_GB2312" w:eastAsia="仿宋_GB2312" w:hAnsi="仿宋" w:cs="Times New Roman" w:hint="eastAsia"/>
          <w:sz w:val="30"/>
          <w:szCs w:val="30"/>
        </w:rPr>
        <w:t>队伍建设，全面提高教师素质，促进教师的专业发展</w:t>
      </w:r>
      <w:r w:rsidR="00193A50" w:rsidRPr="003B41AB">
        <w:rPr>
          <w:rFonts w:ascii="仿宋_GB2312" w:eastAsia="仿宋_GB2312" w:hAnsi="仿宋" w:cs="Times New Roman" w:hint="eastAsia"/>
          <w:sz w:val="30"/>
          <w:szCs w:val="30"/>
        </w:rPr>
        <w:t>；</w:t>
      </w:r>
    </w:p>
    <w:p w:rsidR="006B565F" w:rsidRPr="003B41AB" w:rsidRDefault="000A0FDA" w:rsidP="005674E5">
      <w:pPr>
        <w:snapToGrid w:val="0"/>
        <w:spacing w:line="500" w:lineRule="atLeast"/>
        <w:ind w:firstLineChars="200" w:firstLine="600"/>
        <w:rPr>
          <w:rFonts w:ascii="仿宋_GB2312" w:eastAsia="仿宋_GB2312" w:hAnsi="仿宋" w:cs="Times New Roman"/>
          <w:sz w:val="30"/>
          <w:szCs w:val="30"/>
        </w:rPr>
      </w:pPr>
      <w:r w:rsidRPr="003B41AB">
        <w:rPr>
          <w:rFonts w:ascii="仿宋_GB2312" w:eastAsia="仿宋_GB2312" w:hAnsi="仿宋" w:cs="Times New Roman" w:hint="eastAsia"/>
          <w:sz w:val="30"/>
          <w:szCs w:val="30"/>
        </w:rPr>
        <w:t>6.</w:t>
      </w:r>
      <w:r w:rsidR="006B565F" w:rsidRPr="003B41AB">
        <w:rPr>
          <w:rFonts w:ascii="仿宋_GB2312" w:eastAsia="仿宋_GB2312" w:hAnsi="仿宋" w:cs="Times New Roman" w:hint="eastAsia"/>
          <w:sz w:val="30"/>
          <w:szCs w:val="30"/>
        </w:rPr>
        <w:t>开展校园环境和校园文化建设，保障校园安全，建立和谐的育人环境</w:t>
      </w:r>
      <w:r w:rsidR="00193A50" w:rsidRPr="003B41AB">
        <w:rPr>
          <w:rFonts w:ascii="仿宋_GB2312" w:eastAsia="仿宋_GB2312" w:hAnsi="仿宋" w:cs="Times New Roman" w:hint="eastAsia"/>
          <w:sz w:val="30"/>
          <w:szCs w:val="30"/>
        </w:rPr>
        <w:t>；</w:t>
      </w:r>
    </w:p>
    <w:p w:rsidR="006B565F" w:rsidRPr="003B41AB" w:rsidRDefault="000A0FDA" w:rsidP="005674E5">
      <w:pPr>
        <w:snapToGrid w:val="0"/>
        <w:spacing w:line="500" w:lineRule="atLeast"/>
        <w:ind w:firstLineChars="200" w:firstLine="600"/>
        <w:rPr>
          <w:rFonts w:ascii="仿宋_GB2312" w:eastAsia="仿宋_GB2312" w:hAnsi="仿宋" w:cs="Times New Roman"/>
          <w:sz w:val="30"/>
          <w:szCs w:val="30"/>
        </w:rPr>
      </w:pPr>
      <w:r w:rsidRPr="003B41AB">
        <w:rPr>
          <w:rFonts w:ascii="仿宋_GB2312" w:eastAsia="仿宋_GB2312" w:hAnsi="仿宋" w:cs="Times New Roman" w:hint="eastAsia"/>
          <w:sz w:val="30"/>
          <w:szCs w:val="30"/>
        </w:rPr>
        <w:t>7.</w:t>
      </w:r>
      <w:r w:rsidR="006B565F" w:rsidRPr="003B41AB">
        <w:rPr>
          <w:rFonts w:ascii="仿宋_GB2312" w:eastAsia="仿宋_GB2312" w:hAnsi="仿宋" w:cs="Times New Roman" w:hint="eastAsia"/>
          <w:sz w:val="30"/>
          <w:szCs w:val="30"/>
        </w:rPr>
        <w:t>积极支持学校工会、共青团、少先队、学生会等群众组织按照各自章程自主开展活动，为他们提供必要的条件和经费保障</w:t>
      </w:r>
      <w:r w:rsidR="00193A50" w:rsidRPr="003B41AB">
        <w:rPr>
          <w:rFonts w:ascii="仿宋_GB2312" w:eastAsia="仿宋_GB2312" w:hAnsi="仿宋" w:cs="Times New Roman" w:hint="eastAsia"/>
          <w:sz w:val="30"/>
          <w:szCs w:val="30"/>
        </w:rPr>
        <w:t>；</w:t>
      </w:r>
    </w:p>
    <w:p w:rsidR="006B565F" w:rsidRPr="003B41AB" w:rsidRDefault="000A0FDA" w:rsidP="005674E5">
      <w:pPr>
        <w:snapToGrid w:val="0"/>
        <w:spacing w:line="500" w:lineRule="atLeast"/>
        <w:ind w:firstLineChars="200" w:firstLine="600"/>
        <w:rPr>
          <w:rFonts w:ascii="仿宋_GB2312" w:eastAsia="仿宋_GB2312" w:hAnsi="仿宋" w:cs="Times New Roman"/>
          <w:sz w:val="30"/>
          <w:szCs w:val="30"/>
        </w:rPr>
      </w:pPr>
      <w:r w:rsidRPr="003B41AB">
        <w:rPr>
          <w:rFonts w:ascii="仿宋_GB2312" w:eastAsia="仿宋_GB2312" w:hAnsi="仿宋" w:cs="Times New Roman" w:hint="eastAsia"/>
          <w:sz w:val="30"/>
          <w:szCs w:val="30"/>
        </w:rPr>
        <w:lastRenderedPageBreak/>
        <w:t>8.</w:t>
      </w:r>
      <w:r w:rsidR="006B565F" w:rsidRPr="003B41AB">
        <w:rPr>
          <w:rFonts w:ascii="仿宋_GB2312" w:eastAsia="仿宋_GB2312" w:hAnsi="仿宋" w:cs="Times New Roman" w:hint="eastAsia"/>
          <w:sz w:val="30"/>
          <w:szCs w:val="30"/>
        </w:rPr>
        <w:t>发挥学校教育的社会功能。积极参与社区教育活动，营造良好的育人环境。</w:t>
      </w:r>
    </w:p>
    <w:p w:rsidR="006B565F" w:rsidRPr="003B41AB" w:rsidRDefault="000A0FDA" w:rsidP="005674E5">
      <w:pPr>
        <w:snapToGrid w:val="0"/>
        <w:spacing w:line="500" w:lineRule="atLeast"/>
        <w:ind w:firstLineChars="200" w:firstLine="600"/>
        <w:rPr>
          <w:rFonts w:ascii="仿宋_GB2312" w:eastAsia="仿宋_GB2312" w:hAnsi="仿宋" w:cs="Times New Roman"/>
          <w:sz w:val="30"/>
          <w:szCs w:val="30"/>
        </w:rPr>
      </w:pPr>
      <w:r w:rsidRPr="003B41AB">
        <w:rPr>
          <w:rFonts w:ascii="仿宋_GB2312" w:eastAsia="仿宋_GB2312" w:hAnsi="仿宋" w:cs="Times New Roman" w:hint="eastAsia"/>
          <w:sz w:val="30"/>
          <w:szCs w:val="30"/>
        </w:rPr>
        <w:t>（二）</w:t>
      </w:r>
      <w:r w:rsidR="006B565F" w:rsidRPr="003B41AB">
        <w:rPr>
          <w:rFonts w:ascii="仿宋_GB2312" w:eastAsia="仿宋_GB2312" w:hAnsi="仿宋" w:cs="Times New Roman" w:hint="eastAsia"/>
          <w:sz w:val="30"/>
          <w:szCs w:val="30"/>
        </w:rPr>
        <w:t xml:space="preserve">校长的主要权限: </w:t>
      </w:r>
    </w:p>
    <w:p w:rsidR="006B565F" w:rsidRPr="003B41AB" w:rsidRDefault="000A0FDA" w:rsidP="005674E5">
      <w:pPr>
        <w:snapToGrid w:val="0"/>
        <w:spacing w:line="500" w:lineRule="atLeast"/>
        <w:ind w:firstLineChars="200" w:firstLine="600"/>
        <w:rPr>
          <w:rFonts w:ascii="仿宋_GB2312" w:eastAsia="仿宋_GB2312" w:hAnsi="仿宋" w:cs="Times New Roman"/>
          <w:sz w:val="30"/>
          <w:szCs w:val="30"/>
        </w:rPr>
      </w:pPr>
      <w:r w:rsidRPr="003B41AB">
        <w:rPr>
          <w:rFonts w:ascii="仿宋_GB2312" w:eastAsia="仿宋_GB2312" w:hAnsi="仿宋" w:cs="Times New Roman" w:hint="eastAsia"/>
          <w:sz w:val="30"/>
          <w:szCs w:val="30"/>
        </w:rPr>
        <w:t>1.</w:t>
      </w:r>
      <w:r w:rsidR="00E53553" w:rsidRPr="003B41AB">
        <w:rPr>
          <w:rFonts w:ascii="仿宋_GB2312" w:eastAsia="仿宋_GB2312" w:hAnsi="仿宋" w:cs="Times New Roman" w:hint="eastAsia"/>
          <w:sz w:val="30"/>
          <w:szCs w:val="30"/>
        </w:rPr>
        <w:t>重大事项决策权。</w:t>
      </w:r>
      <w:r w:rsidR="006B565F" w:rsidRPr="003B41AB">
        <w:rPr>
          <w:rFonts w:ascii="仿宋_GB2312" w:eastAsia="仿宋_GB2312" w:hAnsi="仿宋" w:cs="Times New Roman" w:hint="eastAsia"/>
          <w:sz w:val="30"/>
          <w:szCs w:val="30"/>
        </w:rPr>
        <w:t>校长对学校的教育教学和行政工作进行决策和统一指挥，</w:t>
      </w:r>
      <w:r w:rsidR="003E41A7" w:rsidRPr="003B41AB">
        <w:rPr>
          <w:rFonts w:ascii="仿宋_GB2312" w:eastAsia="仿宋_GB2312" w:hAnsi="仿宋" w:cs="Times New Roman" w:hint="eastAsia"/>
          <w:sz w:val="30"/>
          <w:szCs w:val="30"/>
        </w:rPr>
        <w:t>指导</w:t>
      </w:r>
      <w:r w:rsidR="006B565F" w:rsidRPr="003B41AB">
        <w:rPr>
          <w:rFonts w:ascii="仿宋_GB2312" w:eastAsia="仿宋_GB2312" w:hAnsi="仿宋" w:cs="Times New Roman" w:hint="eastAsia"/>
          <w:sz w:val="30"/>
          <w:szCs w:val="30"/>
        </w:rPr>
        <w:t>制定学校内部劳动、人事、分配制度改革和教育教学改革方案</w:t>
      </w:r>
      <w:r w:rsidR="00193A50" w:rsidRPr="003B41AB">
        <w:rPr>
          <w:rFonts w:ascii="仿宋_GB2312" w:eastAsia="仿宋_GB2312" w:hAnsi="仿宋" w:cs="Times New Roman" w:hint="eastAsia"/>
          <w:sz w:val="30"/>
          <w:szCs w:val="30"/>
        </w:rPr>
        <w:t>；</w:t>
      </w:r>
    </w:p>
    <w:p w:rsidR="006B565F" w:rsidRPr="003B41AB" w:rsidRDefault="000A0FDA" w:rsidP="005674E5">
      <w:pPr>
        <w:snapToGrid w:val="0"/>
        <w:spacing w:line="500" w:lineRule="atLeast"/>
        <w:ind w:firstLineChars="200" w:firstLine="600"/>
        <w:rPr>
          <w:rFonts w:ascii="仿宋_GB2312" w:eastAsia="仿宋_GB2312" w:hAnsi="仿宋" w:cs="Times New Roman"/>
          <w:sz w:val="30"/>
          <w:szCs w:val="30"/>
        </w:rPr>
      </w:pPr>
      <w:r w:rsidRPr="003B41AB">
        <w:rPr>
          <w:rFonts w:ascii="仿宋_GB2312" w:eastAsia="仿宋_GB2312" w:hAnsi="仿宋" w:cs="Times New Roman" w:hint="eastAsia"/>
          <w:sz w:val="30"/>
          <w:szCs w:val="30"/>
        </w:rPr>
        <w:t>2.</w:t>
      </w:r>
      <w:r w:rsidR="00E53553" w:rsidRPr="003B41AB">
        <w:rPr>
          <w:rFonts w:ascii="仿宋_GB2312" w:eastAsia="仿宋_GB2312" w:hAnsi="仿宋" w:cs="Times New Roman" w:hint="eastAsia"/>
          <w:sz w:val="30"/>
          <w:szCs w:val="30"/>
        </w:rPr>
        <w:t>人事聘任管理权。</w:t>
      </w:r>
      <w:r w:rsidR="006B565F" w:rsidRPr="003B41AB">
        <w:rPr>
          <w:rFonts w:ascii="仿宋_GB2312" w:eastAsia="仿宋_GB2312" w:hAnsi="仿宋" w:cs="Times New Roman" w:hint="eastAsia"/>
          <w:sz w:val="30"/>
          <w:szCs w:val="30"/>
        </w:rPr>
        <w:t>根据机构编制部门核定下达的编制</w:t>
      </w:r>
      <w:r w:rsidR="00E53553" w:rsidRPr="003B41AB">
        <w:rPr>
          <w:rFonts w:ascii="仿宋_GB2312" w:eastAsia="仿宋_GB2312" w:hAnsi="仿宋" w:cs="Times New Roman" w:hint="eastAsia"/>
          <w:sz w:val="30"/>
          <w:szCs w:val="30"/>
        </w:rPr>
        <w:t>和学校工作实际需要</w:t>
      </w:r>
      <w:r w:rsidR="006B565F" w:rsidRPr="003B41AB">
        <w:rPr>
          <w:rFonts w:ascii="仿宋_GB2312" w:eastAsia="仿宋_GB2312" w:hAnsi="仿宋" w:cs="Times New Roman" w:hint="eastAsia"/>
          <w:sz w:val="30"/>
          <w:szCs w:val="30"/>
        </w:rPr>
        <w:t>，决定学校内部机构和岗位的设置，提名聘任副校长和中层干部，对教职工实行聘用合同制</w:t>
      </w:r>
      <w:r w:rsidR="00193A50" w:rsidRPr="003B41AB">
        <w:rPr>
          <w:rFonts w:ascii="仿宋_GB2312" w:eastAsia="仿宋_GB2312" w:hAnsi="仿宋" w:cs="Times New Roman" w:hint="eastAsia"/>
          <w:sz w:val="30"/>
          <w:szCs w:val="30"/>
        </w:rPr>
        <w:t>；</w:t>
      </w:r>
    </w:p>
    <w:p w:rsidR="006B565F" w:rsidRPr="003B41AB" w:rsidRDefault="000A0FDA" w:rsidP="005674E5">
      <w:pPr>
        <w:snapToGrid w:val="0"/>
        <w:spacing w:line="500" w:lineRule="atLeast"/>
        <w:ind w:firstLineChars="200" w:firstLine="600"/>
        <w:rPr>
          <w:rFonts w:ascii="仿宋_GB2312" w:eastAsia="仿宋_GB2312" w:hAnsi="仿宋" w:cs="Times New Roman"/>
          <w:sz w:val="30"/>
          <w:szCs w:val="30"/>
        </w:rPr>
      </w:pPr>
      <w:r w:rsidRPr="003B41AB">
        <w:rPr>
          <w:rFonts w:ascii="仿宋_GB2312" w:eastAsia="仿宋_GB2312" w:hAnsi="仿宋" w:cs="Times New Roman" w:hint="eastAsia"/>
          <w:sz w:val="30"/>
          <w:szCs w:val="30"/>
        </w:rPr>
        <w:t>3.</w:t>
      </w:r>
      <w:r w:rsidR="00E53553" w:rsidRPr="003B41AB">
        <w:rPr>
          <w:rFonts w:ascii="仿宋_GB2312" w:eastAsia="仿宋_GB2312" w:hAnsi="仿宋" w:cs="Times New Roman" w:hint="eastAsia"/>
          <w:sz w:val="30"/>
          <w:szCs w:val="30"/>
        </w:rPr>
        <w:t>队伍建设管理权。按照有关规定和程序对教职工给予奖励或行政处分；对不胜任本职工作和拒绝接受工作调动、安排的教职工予以解聘或辞退；重大奖励或行政处分要听取党组织和工会的意见，并报上级教育行政部门批准</w:t>
      </w:r>
      <w:r w:rsidR="00193A50" w:rsidRPr="003B41AB">
        <w:rPr>
          <w:rFonts w:ascii="仿宋_GB2312" w:eastAsia="仿宋_GB2312" w:hAnsi="仿宋" w:cs="Times New Roman" w:hint="eastAsia"/>
          <w:sz w:val="30"/>
          <w:szCs w:val="30"/>
        </w:rPr>
        <w:t>；</w:t>
      </w:r>
    </w:p>
    <w:p w:rsidR="006B565F" w:rsidRPr="003B41AB" w:rsidRDefault="000A0FDA" w:rsidP="005674E5">
      <w:pPr>
        <w:snapToGrid w:val="0"/>
        <w:spacing w:line="500" w:lineRule="atLeast"/>
        <w:ind w:firstLineChars="200" w:firstLine="600"/>
        <w:rPr>
          <w:rFonts w:ascii="仿宋_GB2312" w:eastAsia="仿宋_GB2312" w:hAnsi="仿宋" w:cs="Times New Roman"/>
          <w:sz w:val="30"/>
          <w:szCs w:val="30"/>
        </w:rPr>
      </w:pPr>
      <w:r w:rsidRPr="003B41AB">
        <w:rPr>
          <w:rFonts w:ascii="仿宋_GB2312" w:eastAsia="仿宋_GB2312" w:hAnsi="仿宋" w:cs="Times New Roman" w:hint="eastAsia"/>
          <w:sz w:val="30"/>
          <w:szCs w:val="30"/>
        </w:rPr>
        <w:t>4.</w:t>
      </w:r>
      <w:r w:rsidR="00E53553" w:rsidRPr="003B41AB">
        <w:rPr>
          <w:rFonts w:ascii="仿宋_GB2312" w:eastAsia="仿宋_GB2312" w:hAnsi="仿宋" w:cs="Times New Roman" w:hint="eastAsia"/>
          <w:sz w:val="30"/>
          <w:szCs w:val="30"/>
        </w:rPr>
        <w:t>财务财产审批权。领导财务等相关部门</w:t>
      </w:r>
      <w:r w:rsidR="00193A50" w:rsidRPr="003B41AB">
        <w:rPr>
          <w:rFonts w:ascii="仿宋_GB2312" w:eastAsia="仿宋_GB2312" w:hAnsi="仿宋" w:cs="Times New Roman" w:hint="eastAsia"/>
          <w:sz w:val="30"/>
          <w:szCs w:val="30"/>
        </w:rPr>
        <w:t>依法</w:t>
      </w:r>
      <w:r w:rsidR="00E53553" w:rsidRPr="003B41AB">
        <w:rPr>
          <w:rFonts w:ascii="仿宋_GB2312" w:eastAsia="仿宋_GB2312" w:hAnsi="仿宋" w:cs="Times New Roman" w:hint="eastAsia"/>
          <w:sz w:val="30"/>
          <w:szCs w:val="30"/>
        </w:rPr>
        <w:t>管理学校的</w:t>
      </w:r>
      <w:r w:rsidR="00193A50" w:rsidRPr="003B41AB">
        <w:rPr>
          <w:rFonts w:ascii="仿宋_GB2312" w:eastAsia="仿宋_GB2312" w:hAnsi="仿宋" w:cs="Times New Roman" w:hint="eastAsia"/>
          <w:sz w:val="30"/>
          <w:szCs w:val="30"/>
        </w:rPr>
        <w:t>财产和</w:t>
      </w:r>
      <w:r w:rsidR="00E53553" w:rsidRPr="003B41AB">
        <w:rPr>
          <w:rFonts w:ascii="仿宋_GB2312" w:eastAsia="仿宋_GB2312" w:hAnsi="仿宋" w:cs="Times New Roman" w:hint="eastAsia"/>
          <w:sz w:val="30"/>
          <w:szCs w:val="30"/>
        </w:rPr>
        <w:t>财务活动。</w:t>
      </w:r>
      <w:r w:rsidR="006B565F" w:rsidRPr="003B41AB">
        <w:rPr>
          <w:rFonts w:ascii="仿宋_GB2312" w:eastAsia="仿宋_GB2312" w:hAnsi="仿宋" w:cs="Times New Roman" w:hint="eastAsia"/>
          <w:sz w:val="30"/>
          <w:szCs w:val="30"/>
        </w:rPr>
        <w:t>按照财务制度和教育行政部门有关规定，合理支配和使用学校经费</w:t>
      </w:r>
      <w:r w:rsidR="00193A50" w:rsidRPr="003B41AB">
        <w:rPr>
          <w:rFonts w:ascii="仿宋_GB2312" w:eastAsia="仿宋_GB2312" w:hAnsi="仿宋" w:cs="Times New Roman" w:hint="eastAsia"/>
          <w:sz w:val="30"/>
          <w:szCs w:val="30"/>
        </w:rPr>
        <w:t>；</w:t>
      </w:r>
    </w:p>
    <w:p w:rsidR="006B565F" w:rsidRPr="003B41AB" w:rsidRDefault="000A0FDA" w:rsidP="005674E5">
      <w:pPr>
        <w:snapToGrid w:val="0"/>
        <w:spacing w:line="500" w:lineRule="atLeast"/>
        <w:ind w:firstLineChars="200" w:firstLine="600"/>
        <w:rPr>
          <w:rFonts w:ascii="仿宋_GB2312" w:eastAsia="仿宋_GB2312" w:hAnsi="仿宋" w:cs="Times New Roman"/>
          <w:sz w:val="30"/>
          <w:szCs w:val="30"/>
        </w:rPr>
      </w:pPr>
      <w:r w:rsidRPr="003B41AB">
        <w:rPr>
          <w:rFonts w:ascii="仿宋_GB2312" w:eastAsia="仿宋_GB2312" w:hAnsi="仿宋" w:cs="Times New Roman" w:hint="eastAsia"/>
          <w:sz w:val="30"/>
          <w:szCs w:val="30"/>
        </w:rPr>
        <w:t>5.</w:t>
      </w:r>
      <w:r w:rsidR="006B565F" w:rsidRPr="003B41AB">
        <w:rPr>
          <w:rFonts w:ascii="仿宋_GB2312" w:eastAsia="仿宋_GB2312" w:hAnsi="仿宋" w:cs="Times New Roman" w:hint="eastAsia"/>
          <w:sz w:val="30"/>
          <w:szCs w:val="30"/>
        </w:rPr>
        <w:t>行使国家和教育行政部门授予的其他职权。</w:t>
      </w:r>
    </w:p>
    <w:p w:rsidR="00FE373B" w:rsidRPr="003B41AB" w:rsidRDefault="000475F7" w:rsidP="00FE373B">
      <w:pPr>
        <w:snapToGrid w:val="0"/>
        <w:spacing w:line="500" w:lineRule="atLeast"/>
        <w:ind w:firstLineChars="200" w:firstLine="602"/>
        <w:rPr>
          <w:rFonts w:ascii="仿宋_GB2312" w:eastAsia="仿宋_GB2312" w:hAnsi="仿宋" w:cs="Times New Roman"/>
          <w:sz w:val="30"/>
          <w:szCs w:val="30"/>
        </w:rPr>
      </w:pPr>
      <w:r w:rsidRPr="003B41AB">
        <w:rPr>
          <w:rFonts w:ascii="仿宋_GB2312" w:eastAsia="仿宋_GB2312" w:hAnsi="仿宋" w:cs="Times New Roman" w:hint="eastAsia"/>
          <w:b/>
          <w:sz w:val="30"/>
          <w:szCs w:val="30"/>
        </w:rPr>
        <w:t>第</w:t>
      </w:r>
      <w:r w:rsidR="00D15DCA" w:rsidRPr="003B41AB">
        <w:rPr>
          <w:rFonts w:ascii="仿宋_GB2312" w:eastAsia="仿宋_GB2312" w:hAnsi="仿宋" w:cs="Times New Roman" w:hint="eastAsia"/>
          <w:b/>
          <w:sz w:val="30"/>
          <w:szCs w:val="30"/>
        </w:rPr>
        <w:t>十</w:t>
      </w:r>
      <w:r w:rsidR="0048230F" w:rsidRPr="003B41AB">
        <w:rPr>
          <w:rFonts w:ascii="仿宋_GB2312" w:eastAsia="仿宋_GB2312" w:hAnsi="仿宋" w:cs="Times New Roman" w:hint="eastAsia"/>
          <w:b/>
          <w:sz w:val="30"/>
          <w:szCs w:val="30"/>
        </w:rPr>
        <w:t>八</w:t>
      </w:r>
      <w:r w:rsidRPr="003B41AB">
        <w:rPr>
          <w:rFonts w:ascii="仿宋_GB2312" w:eastAsia="仿宋_GB2312" w:hAnsi="仿宋" w:cs="Times New Roman" w:hint="eastAsia"/>
          <w:b/>
          <w:sz w:val="30"/>
          <w:szCs w:val="30"/>
        </w:rPr>
        <w:t>条</w:t>
      </w:r>
      <w:r w:rsidR="000A3316" w:rsidRPr="003B41AB">
        <w:rPr>
          <w:rFonts w:ascii="仿宋_GB2312" w:eastAsia="仿宋_GB2312" w:hAnsi="仿宋" w:cs="Times New Roman" w:hint="eastAsia"/>
          <w:b/>
          <w:sz w:val="30"/>
          <w:szCs w:val="30"/>
        </w:rPr>
        <w:t xml:space="preserve">  </w:t>
      </w:r>
      <w:r w:rsidR="00FE373B" w:rsidRPr="003B41AB">
        <w:rPr>
          <w:rFonts w:ascii="仿宋_GB2312" w:eastAsia="仿宋_GB2312" w:hAnsi="仿宋" w:cs="Times New Roman" w:hint="eastAsia"/>
          <w:sz w:val="30"/>
          <w:szCs w:val="30"/>
        </w:rPr>
        <w:t>学校党总支依照法律和有关规定，按照中国共产党章程，发挥政治核心作用，</w:t>
      </w:r>
      <w:ins w:id="15" w:author="黑猫警长" w:date="2021-05-21T18:02:00Z">
        <w:r w:rsidR="00C16F5B">
          <w:rPr>
            <w:rFonts w:ascii="仿宋_GB2312" w:eastAsia="仿宋_GB2312" w:hAnsi="仿宋" w:cs="Times New Roman" w:hint="eastAsia"/>
            <w:sz w:val="30"/>
            <w:szCs w:val="30"/>
          </w:rPr>
          <w:t>落实</w:t>
        </w:r>
        <w:r w:rsidR="00C16F5B">
          <w:rPr>
            <w:rFonts w:ascii="仿宋_GB2312" w:eastAsia="仿宋_GB2312" w:hAnsi="仿宋" w:cs="Times New Roman"/>
            <w:sz w:val="30"/>
            <w:szCs w:val="30"/>
          </w:rPr>
          <w:t>党的教育方针，</w:t>
        </w:r>
      </w:ins>
      <w:ins w:id="16" w:author="黑猫警长" w:date="2021-05-21T18:03:00Z">
        <w:r w:rsidR="00C16F5B">
          <w:rPr>
            <w:rFonts w:ascii="仿宋_GB2312" w:eastAsia="仿宋_GB2312" w:hAnsi="仿宋" w:cs="Times New Roman" w:hint="eastAsia"/>
            <w:sz w:val="30"/>
            <w:szCs w:val="30"/>
          </w:rPr>
          <w:t>把握</w:t>
        </w:r>
      </w:ins>
      <w:ins w:id="17" w:author="黑猫警长" w:date="2021-05-21T18:02:00Z">
        <w:r w:rsidR="00C16F5B">
          <w:rPr>
            <w:rFonts w:ascii="仿宋_GB2312" w:eastAsia="仿宋_GB2312" w:hAnsi="仿宋" w:cs="Times New Roman"/>
            <w:sz w:val="30"/>
            <w:szCs w:val="30"/>
          </w:rPr>
          <w:t>社会主义办学方向，</w:t>
        </w:r>
      </w:ins>
      <w:r w:rsidR="00FE373B" w:rsidRPr="003B41AB">
        <w:rPr>
          <w:rFonts w:ascii="仿宋_GB2312" w:eastAsia="仿宋_GB2312" w:hAnsi="仿宋" w:cs="Times New Roman" w:hint="eastAsia"/>
          <w:sz w:val="30"/>
          <w:szCs w:val="30"/>
        </w:rPr>
        <w:t>全面负责学校党的思想、组织、作风、廉洁和制度建设</w:t>
      </w:r>
      <w:r w:rsidR="00DA3AE7" w:rsidRPr="003B41AB">
        <w:rPr>
          <w:rFonts w:ascii="仿宋_GB2312" w:eastAsia="仿宋_GB2312" w:hAnsi="仿宋" w:cs="Times New Roman" w:hint="eastAsia"/>
          <w:sz w:val="30"/>
          <w:szCs w:val="30"/>
        </w:rPr>
        <w:t>。</w:t>
      </w:r>
      <w:r w:rsidR="00FE373B" w:rsidRPr="003B41AB">
        <w:rPr>
          <w:rFonts w:ascii="仿宋_GB2312" w:eastAsia="仿宋_GB2312" w:hAnsi="仿宋" w:cs="Times New Roman" w:hint="eastAsia"/>
          <w:sz w:val="30"/>
          <w:szCs w:val="30"/>
        </w:rPr>
        <w:t>确立“鼎新”党建特色，</w:t>
      </w:r>
      <w:r w:rsidR="00DA3AE7" w:rsidRPr="003B41AB">
        <w:rPr>
          <w:rFonts w:ascii="仿宋_GB2312" w:eastAsia="仿宋_GB2312" w:hAnsi="仿宋" w:cs="Times New Roman" w:hint="eastAsia"/>
          <w:sz w:val="30"/>
          <w:szCs w:val="30"/>
        </w:rPr>
        <w:t>明确机构设置、职责分工、工作任务，</w:t>
      </w:r>
      <w:del w:id="18" w:author="黑猫警长" w:date="2021-05-21T18:03:00Z">
        <w:r w:rsidR="00FE373B" w:rsidRPr="003B41AB" w:rsidDel="00C16F5B">
          <w:rPr>
            <w:rFonts w:ascii="仿宋_GB2312" w:eastAsia="仿宋_GB2312" w:hAnsi="仿宋" w:cs="Times New Roman" w:hint="eastAsia"/>
            <w:sz w:val="30"/>
            <w:szCs w:val="30"/>
          </w:rPr>
          <w:delText>把握学校发展方向，</w:delText>
        </w:r>
      </w:del>
      <w:r w:rsidR="00FE373B" w:rsidRPr="003B41AB">
        <w:rPr>
          <w:rFonts w:ascii="仿宋_GB2312" w:eastAsia="仿宋_GB2312" w:hAnsi="仿宋" w:cs="Times New Roman" w:hint="eastAsia"/>
          <w:sz w:val="30"/>
          <w:szCs w:val="30"/>
        </w:rPr>
        <w:t>参与决定重大问题并监督实施，支持和保证校长依法行使职权，领导学校</w:t>
      </w:r>
      <w:bookmarkStart w:id="19" w:name="_GoBack"/>
      <w:bookmarkEnd w:id="19"/>
      <w:r w:rsidR="00FE373B" w:rsidRPr="003B41AB">
        <w:rPr>
          <w:rFonts w:ascii="仿宋_GB2312" w:eastAsia="仿宋_GB2312" w:hAnsi="仿宋" w:cs="Times New Roman" w:hint="eastAsia"/>
          <w:sz w:val="30"/>
          <w:szCs w:val="30"/>
        </w:rPr>
        <w:t>德育和思想政治工作，培育和践行社会主义核心价值观，维护各方合法权益，推动学校健康发展。其主要职责任务是：</w:t>
      </w:r>
    </w:p>
    <w:p w:rsidR="00FE373B" w:rsidRPr="003B41AB" w:rsidRDefault="00FE373B" w:rsidP="00FE373B">
      <w:pPr>
        <w:snapToGrid w:val="0"/>
        <w:spacing w:line="500" w:lineRule="atLeast"/>
        <w:ind w:firstLineChars="200" w:firstLine="600"/>
        <w:rPr>
          <w:rFonts w:ascii="仿宋_GB2312" w:eastAsia="仿宋_GB2312" w:hAnsi="仿宋" w:cs="Times New Roman"/>
          <w:sz w:val="30"/>
          <w:szCs w:val="30"/>
        </w:rPr>
      </w:pPr>
      <w:r w:rsidRPr="003B41AB">
        <w:rPr>
          <w:rFonts w:ascii="仿宋_GB2312" w:eastAsia="仿宋_GB2312" w:hAnsi="仿宋" w:cs="Times New Roman" w:hint="eastAsia"/>
          <w:sz w:val="30"/>
          <w:szCs w:val="30"/>
        </w:rPr>
        <w:t>（一）全面贯彻执行党的理论和路线方针政策，贯彻执行党的教育方针，引导监督学校遵守国家法律法规，推进依法治校，</w:t>
      </w:r>
      <w:r w:rsidRPr="003B41AB">
        <w:rPr>
          <w:rFonts w:ascii="仿宋_GB2312" w:eastAsia="仿宋_GB2312" w:hAnsi="仿宋" w:cs="Times New Roman" w:hint="eastAsia"/>
          <w:sz w:val="30"/>
          <w:szCs w:val="30"/>
        </w:rPr>
        <w:lastRenderedPageBreak/>
        <w:t>促进规范管理，确保正确办学方向。</w:t>
      </w:r>
    </w:p>
    <w:p w:rsidR="00FE373B" w:rsidRPr="003B41AB" w:rsidRDefault="00FE373B" w:rsidP="00FE373B">
      <w:pPr>
        <w:snapToGrid w:val="0"/>
        <w:spacing w:line="500" w:lineRule="atLeast"/>
        <w:ind w:firstLineChars="200" w:firstLine="600"/>
        <w:rPr>
          <w:rFonts w:ascii="仿宋_GB2312" w:eastAsia="仿宋_GB2312" w:hAnsi="仿宋" w:cs="Times New Roman"/>
          <w:sz w:val="30"/>
          <w:szCs w:val="30"/>
        </w:rPr>
      </w:pPr>
      <w:r w:rsidRPr="003B41AB">
        <w:rPr>
          <w:rFonts w:ascii="仿宋_GB2312" w:eastAsia="仿宋_GB2312" w:hAnsi="仿宋" w:cs="Times New Roman" w:hint="eastAsia"/>
          <w:sz w:val="30"/>
          <w:szCs w:val="30"/>
        </w:rPr>
        <w:t>（二）参与讨论决定学校发展规划、重要改革、财务预决算和教学科研、招生录取、基本建设等方面的重大事项，以及涉及师生员工切身利益的重要问题，保障监督其实施，推动学校各项任务落实。</w:t>
      </w:r>
    </w:p>
    <w:p w:rsidR="00FE373B" w:rsidRPr="003B41AB" w:rsidRDefault="00FE373B" w:rsidP="00FE373B">
      <w:pPr>
        <w:snapToGrid w:val="0"/>
        <w:spacing w:line="500" w:lineRule="atLeast"/>
        <w:ind w:firstLineChars="200" w:firstLine="600"/>
        <w:rPr>
          <w:rFonts w:ascii="仿宋_GB2312" w:eastAsia="仿宋_GB2312" w:hAnsi="仿宋" w:cs="Times New Roman"/>
          <w:sz w:val="30"/>
          <w:szCs w:val="30"/>
        </w:rPr>
      </w:pPr>
      <w:r w:rsidRPr="003B41AB">
        <w:rPr>
          <w:rFonts w:ascii="仿宋_GB2312" w:eastAsia="仿宋_GB2312" w:hAnsi="仿宋" w:cs="Times New Roman" w:hint="eastAsia"/>
          <w:sz w:val="30"/>
          <w:szCs w:val="30"/>
        </w:rPr>
        <w:t>（三）坚持党管干部原则，在选人用人中发挥主导作用，负责学校内设机构负责人的教育培养和选拔任用，协助上级党组织做好学校领导人员的教育管理监督等工作。</w:t>
      </w:r>
    </w:p>
    <w:p w:rsidR="00FE373B" w:rsidRPr="003B41AB" w:rsidRDefault="00FE373B" w:rsidP="00FE373B">
      <w:pPr>
        <w:snapToGrid w:val="0"/>
        <w:spacing w:line="500" w:lineRule="atLeast"/>
        <w:ind w:firstLineChars="200" w:firstLine="600"/>
        <w:rPr>
          <w:rFonts w:ascii="仿宋_GB2312" w:eastAsia="仿宋_GB2312" w:hAnsi="仿宋" w:cs="Times New Roman"/>
          <w:sz w:val="30"/>
          <w:szCs w:val="30"/>
        </w:rPr>
      </w:pPr>
      <w:r w:rsidRPr="003B41AB">
        <w:rPr>
          <w:rFonts w:ascii="仿宋_GB2312" w:eastAsia="仿宋_GB2312" w:hAnsi="仿宋" w:cs="Times New Roman" w:hint="eastAsia"/>
          <w:sz w:val="30"/>
          <w:szCs w:val="30"/>
        </w:rPr>
        <w:t>（四）坚持党管人才原则，参与讨论决定学校人才工作政策措施，会同有关方面做好各类人才培养、引进、使用、管理、服务和奖惩工作，对教职工聘用考评、职称评审等提出意见。</w:t>
      </w:r>
    </w:p>
    <w:p w:rsidR="00FE373B" w:rsidRPr="003B41AB" w:rsidRDefault="00FE373B" w:rsidP="00FE373B">
      <w:pPr>
        <w:snapToGrid w:val="0"/>
        <w:spacing w:line="500" w:lineRule="atLeast"/>
        <w:ind w:firstLineChars="200" w:firstLine="600"/>
        <w:rPr>
          <w:rFonts w:ascii="仿宋_GB2312" w:eastAsia="仿宋_GB2312" w:hAnsi="仿宋" w:cs="Times New Roman"/>
          <w:sz w:val="30"/>
          <w:szCs w:val="30"/>
        </w:rPr>
      </w:pPr>
      <w:r w:rsidRPr="003B41AB">
        <w:rPr>
          <w:rFonts w:ascii="仿宋_GB2312" w:eastAsia="仿宋_GB2312" w:hAnsi="仿宋" w:cs="Times New Roman" w:hint="eastAsia"/>
          <w:sz w:val="30"/>
          <w:szCs w:val="30"/>
        </w:rPr>
        <w:t>（五）坚持立德树人、德育为先，做好思想政治工作和意识形态工作，开展社会主义核心价值观教育，加强师德建设，加强学校文化和精神文明建设，推动形成良好校风、教风、学风。</w:t>
      </w:r>
    </w:p>
    <w:p w:rsidR="00FE373B" w:rsidRPr="003B41AB" w:rsidRDefault="00FE373B" w:rsidP="00FE373B">
      <w:pPr>
        <w:snapToGrid w:val="0"/>
        <w:spacing w:line="500" w:lineRule="atLeast"/>
        <w:ind w:firstLineChars="200" w:firstLine="600"/>
        <w:rPr>
          <w:rFonts w:ascii="仿宋_GB2312" w:eastAsia="仿宋_GB2312" w:hAnsi="仿宋" w:cs="Times New Roman"/>
          <w:sz w:val="30"/>
          <w:szCs w:val="30"/>
        </w:rPr>
      </w:pPr>
      <w:r w:rsidRPr="003B41AB">
        <w:rPr>
          <w:rFonts w:ascii="仿宋_GB2312" w:eastAsia="仿宋_GB2312" w:hAnsi="仿宋" w:cs="Times New Roman" w:hint="eastAsia"/>
          <w:sz w:val="30"/>
          <w:szCs w:val="30"/>
        </w:rPr>
        <w:t>（六）加强党组织自身建设，完善学校党组织设置和工作机制，创建学习型服务型创新型党组织，加强和规范党内政治生活，扩大党内基层民主，强化党内监督，做好发展党员和党员教育管理服务工作。</w:t>
      </w:r>
    </w:p>
    <w:p w:rsidR="00FE373B" w:rsidRPr="003B41AB" w:rsidRDefault="00FE373B" w:rsidP="00FE373B">
      <w:pPr>
        <w:snapToGrid w:val="0"/>
        <w:spacing w:line="500" w:lineRule="atLeast"/>
        <w:ind w:firstLineChars="200" w:firstLine="600"/>
        <w:rPr>
          <w:rFonts w:ascii="仿宋_GB2312" w:eastAsia="仿宋_GB2312" w:hAnsi="仿宋" w:cs="Times New Roman"/>
          <w:sz w:val="30"/>
          <w:szCs w:val="30"/>
        </w:rPr>
      </w:pPr>
      <w:r w:rsidRPr="003B41AB">
        <w:rPr>
          <w:rFonts w:ascii="仿宋_GB2312" w:eastAsia="仿宋_GB2312" w:hAnsi="仿宋" w:cs="Times New Roman" w:hint="eastAsia"/>
          <w:sz w:val="30"/>
          <w:szCs w:val="30"/>
        </w:rPr>
        <w:t>（七）领导学校党的纪律检查工作，落实党风廉政建设责任制。</w:t>
      </w:r>
    </w:p>
    <w:p w:rsidR="009015F3" w:rsidRPr="003B41AB" w:rsidRDefault="00FE373B" w:rsidP="00FE373B">
      <w:pPr>
        <w:snapToGrid w:val="0"/>
        <w:spacing w:line="500" w:lineRule="atLeast"/>
        <w:ind w:firstLineChars="200" w:firstLine="600"/>
        <w:rPr>
          <w:rFonts w:ascii="仿宋_GB2312" w:eastAsia="仿宋_GB2312" w:hAnsi="仿宋" w:cs="Times New Roman"/>
          <w:sz w:val="30"/>
          <w:szCs w:val="30"/>
        </w:rPr>
      </w:pPr>
      <w:r w:rsidRPr="003B41AB">
        <w:rPr>
          <w:rFonts w:ascii="仿宋_GB2312" w:eastAsia="仿宋_GB2312" w:hAnsi="仿宋" w:cs="Times New Roman" w:hint="eastAsia"/>
          <w:sz w:val="30"/>
          <w:szCs w:val="30"/>
        </w:rPr>
        <w:t>（八）领导工会、共青团、少先队等群团组织和教职工大会（代表大会），做好统一战线工作。</w:t>
      </w:r>
    </w:p>
    <w:p w:rsidR="006A3567" w:rsidRPr="003B41AB" w:rsidRDefault="006A3567" w:rsidP="005674E5">
      <w:pPr>
        <w:snapToGrid w:val="0"/>
        <w:spacing w:line="500" w:lineRule="atLeast"/>
        <w:ind w:firstLineChars="200" w:firstLine="602"/>
        <w:rPr>
          <w:rFonts w:ascii="仿宋_GB2312" w:eastAsia="仿宋_GB2312" w:hAnsi="等线" w:cs="Times New Roman"/>
          <w:kern w:val="0"/>
          <w:sz w:val="30"/>
          <w:szCs w:val="30"/>
        </w:rPr>
      </w:pPr>
      <w:r w:rsidRPr="003B41AB">
        <w:rPr>
          <w:rFonts w:ascii="仿宋_GB2312" w:eastAsia="仿宋_GB2312" w:hAnsi="仿宋" w:cs="Times New Roman" w:hint="eastAsia"/>
          <w:b/>
          <w:sz w:val="30"/>
          <w:szCs w:val="30"/>
        </w:rPr>
        <w:t>第</w:t>
      </w:r>
      <w:r w:rsidR="00D15DCA" w:rsidRPr="003B41AB">
        <w:rPr>
          <w:rFonts w:ascii="仿宋_GB2312" w:eastAsia="仿宋_GB2312" w:hAnsi="仿宋" w:cs="Times New Roman" w:hint="eastAsia"/>
          <w:b/>
          <w:sz w:val="30"/>
          <w:szCs w:val="30"/>
        </w:rPr>
        <w:t>十</w:t>
      </w:r>
      <w:r w:rsidR="0048230F" w:rsidRPr="003B41AB">
        <w:rPr>
          <w:rFonts w:ascii="仿宋_GB2312" w:eastAsia="仿宋_GB2312" w:hAnsi="仿宋" w:cs="Times New Roman" w:hint="eastAsia"/>
          <w:b/>
          <w:sz w:val="30"/>
          <w:szCs w:val="30"/>
        </w:rPr>
        <w:t>九</w:t>
      </w:r>
      <w:r w:rsidRPr="003B41AB">
        <w:rPr>
          <w:rFonts w:ascii="仿宋_GB2312" w:eastAsia="仿宋_GB2312" w:hAnsi="仿宋" w:cs="Times New Roman" w:hint="eastAsia"/>
          <w:b/>
          <w:sz w:val="30"/>
          <w:szCs w:val="30"/>
        </w:rPr>
        <w:t>条</w:t>
      </w:r>
      <w:r w:rsidRPr="003B41AB">
        <w:rPr>
          <w:rFonts w:ascii="仿宋_GB2312" w:eastAsia="仿宋_GB2312" w:hAnsi="仿宋" w:cs="Times New Roman" w:hint="eastAsia"/>
          <w:sz w:val="30"/>
          <w:szCs w:val="30"/>
        </w:rPr>
        <w:t xml:space="preserve"> 学校</w:t>
      </w:r>
      <w:r w:rsidRPr="003B41AB">
        <w:rPr>
          <w:rFonts w:ascii="仿宋_GB2312" w:eastAsia="仿宋_GB2312" w:hAnsi="等线" w:cs="Times New Roman" w:hint="eastAsia"/>
          <w:kern w:val="0"/>
          <w:sz w:val="30"/>
          <w:szCs w:val="30"/>
        </w:rPr>
        <w:t>实行校务委员会和行政办公会制度</w:t>
      </w:r>
      <w:r w:rsidR="006F0323" w:rsidRPr="003B41AB">
        <w:rPr>
          <w:rFonts w:ascii="仿宋_GB2312" w:eastAsia="仿宋_GB2312" w:hAnsi="等线" w:cs="Times New Roman" w:hint="eastAsia"/>
          <w:kern w:val="0"/>
          <w:sz w:val="30"/>
          <w:szCs w:val="30"/>
        </w:rPr>
        <w:t>，坚持学校重大问题集体讨论、</w:t>
      </w:r>
      <w:r w:rsidR="006F0323" w:rsidRPr="003B41AB">
        <w:rPr>
          <w:rFonts w:ascii="仿宋_GB2312" w:eastAsia="仿宋_GB2312" w:hAnsi="仿宋" w:cs="Times New Roman" w:hint="eastAsia"/>
          <w:sz w:val="30"/>
          <w:szCs w:val="30"/>
        </w:rPr>
        <w:t>民主集中制</w:t>
      </w:r>
      <w:r w:rsidR="006F0323" w:rsidRPr="003B41AB">
        <w:rPr>
          <w:rFonts w:ascii="仿宋_GB2312" w:eastAsia="仿宋_GB2312" w:hAnsi="等线" w:cs="Times New Roman" w:hint="eastAsia"/>
          <w:kern w:val="0"/>
          <w:sz w:val="30"/>
          <w:szCs w:val="30"/>
        </w:rPr>
        <w:t>的原则。</w:t>
      </w:r>
      <w:r w:rsidRPr="003B41AB">
        <w:rPr>
          <w:rFonts w:ascii="仿宋_GB2312" w:eastAsia="仿宋_GB2312" w:hAnsi="仿宋" w:cs="Times New Roman" w:hint="eastAsia"/>
          <w:sz w:val="30"/>
          <w:szCs w:val="30"/>
        </w:rPr>
        <w:t>根据需要可召开党政联席会议、行政扩大会议。</w:t>
      </w:r>
    </w:p>
    <w:p w:rsidR="00DD79D3" w:rsidRPr="003B41AB" w:rsidRDefault="00DD79D3" w:rsidP="00DD79D3">
      <w:pPr>
        <w:snapToGrid w:val="0"/>
        <w:spacing w:line="500" w:lineRule="atLeast"/>
        <w:ind w:firstLineChars="200" w:firstLine="600"/>
        <w:rPr>
          <w:rFonts w:ascii="仿宋_GB2312" w:eastAsia="仿宋_GB2312" w:hAnsi="等线" w:cs="Times New Roman"/>
          <w:kern w:val="0"/>
          <w:sz w:val="30"/>
          <w:szCs w:val="30"/>
        </w:rPr>
      </w:pPr>
      <w:r w:rsidRPr="003B41AB">
        <w:rPr>
          <w:rFonts w:ascii="仿宋_GB2312" w:eastAsia="仿宋_GB2312" w:hAnsi="等线" w:cs="Times New Roman" w:hint="eastAsia"/>
          <w:kern w:val="0"/>
          <w:sz w:val="30"/>
          <w:szCs w:val="30"/>
        </w:rPr>
        <w:t>（一）校务会为学校的议事决策机构。校务委员会成员为校长、党总支书记、副校长、副书记、工会主席、党组织纪检委员、</w:t>
      </w:r>
      <w:r w:rsidRPr="003B41AB">
        <w:rPr>
          <w:rFonts w:ascii="仿宋_GB2312" w:eastAsia="仿宋_GB2312" w:hAnsi="等线" w:cs="Times New Roman" w:hint="eastAsia"/>
          <w:kern w:val="0"/>
          <w:sz w:val="30"/>
          <w:szCs w:val="30"/>
        </w:rPr>
        <w:lastRenderedPageBreak/>
        <w:t>办公室主任，根据需要适当吸纳部分中层干部。校务会由校长主持，校长因故不能主持，委托书记主持。校务委员人数为单数,校务委员如有新任或变更，报送组织科审批备案；</w:t>
      </w:r>
    </w:p>
    <w:p w:rsidR="00DD79D3" w:rsidRPr="003B41AB" w:rsidRDefault="00DD79D3" w:rsidP="00DD79D3">
      <w:pPr>
        <w:snapToGrid w:val="0"/>
        <w:spacing w:line="500" w:lineRule="atLeast"/>
        <w:ind w:firstLineChars="200" w:firstLine="600"/>
        <w:rPr>
          <w:rFonts w:ascii="仿宋_GB2312" w:eastAsia="仿宋_GB2312" w:hAnsi="等线" w:cs="Times New Roman"/>
          <w:kern w:val="0"/>
          <w:sz w:val="30"/>
          <w:szCs w:val="30"/>
        </w:rPr>
      </w:pPr>
      <w:r w:rsidRPr="003B41AB">
        <w:rPr>
          <w:rFonts w:ascii="仿宋_GB2312" w:eastAsia="仿宋_GB2312" w:hAnsi="等线" w:cs="Times New Roman" w:hint="eastAsia"/>
          <w:kern w:val="0"/>
          <w:sz w:val="30"/>
          <w:szCs w:val="30"/>
        </w:rPr>
        <w:t>（二）行政办公会为学校的议事机构。行政办公会议成员包括校长、党总支书记、副校长、副书记、工会主席、各部门主管领导及年级组长。行政办公会由校长主持，校长因故不能主持，委托书记主持。</w:t>
      </w:r>
    </w:p>
    <w:p w:rsidR="002B00DF" w:rsidRPr="003B41AB" w:rsidRDefault="006A3567" w:rsidP="005674E5">
      <w:pPr>
        <w:snapToGrid w:val="0"/>
        <w:spacing w:line="500" w:lineRule="atLeast"/>
        <w:ind w:firstLineChars="188" w:firstLine="566"/>
        <w:rPr>
          <w:rFonts w:ascii="仿宋_GB2312" w:eastAsia="仿宋_GB2312" w:hAnsi="等线" w:cs="Times New Roman"/>
          <w:kern w:val="0"/>
          <w:sz w:val="30"/>
          <w:szCs w:val="30"/>
        </w:rPr>
      </w:pPr>
      <w:r w:rsidRPr="003B41AB">
        <w:rPr>
          <w:rFonts w:ascii="仿宋_GB2312" w:eastAsia="仿宋_GB2312" w:hAnsi="仿宋" w:cs="Times New Roman" w:hint="eastAsia"/>
          <w:b/>
          <w:sz w:val="30"/>
          <w:szCs w:val="30"/>
        </w:rPr>
        <w:t>第</w:t>
      </w:r>
      <w:r w:rsidR="0048230F" w:rsidRPr="003B41AB">
        <w:rPr>
          <w:rFonts w:ascii="仿宋_GB2312" w:eastAsia="仿宋_GB2312" w:hAnsi="仿宋" w:cs="Times New Roman" w:hint="eastAsia"/>
          <w:b/>
          <w:sz w:val="30"/>
          <w:szCs w:val="30"/>
        </w:rPr>
        <w:t>二十</w:t>
      </w:r>
      <w:r w:rsidRPr="003B41AB">
        <w:rPr>
          <w:rFonts w:ascii="仿宋_GB2312" w:eastAsia="仿宋_GB2312" w:hAnsi="仿宋" w:cs="Times New Roman" w:hint="eastAsia"/>
          <w:b/>
          <w:sz w:val="30"/>
          <w:szCs w:val="30"/>
        </w:rPr>
        <w:t>条</w:t>
      </w:r>
      <w:r w:rsidR="0048230F" w:rsidRPr="003B41AB">
        <w:rPr>
          <w:rFonts w:ascii="仿宋_GB2312" w:eastAsia="仿宋_GB2312" w:hAnsi="仿宋" w:cs="Times New Roman" w:hint="eastAsia"/>
          <w:b/>
          <w:sz w:val="30"/>
          <w:szCs w:val="30"/>
        </w:rPr>
        <w:t xml:space="preserve">  </w:t>
      </w:r>
      <w:r w:rsidR="002B00DF" w:rsidRPr="003B41AB">
        <w:rPr>
          <w:rFonts w:ascii="仿宋_GB2312" w:eastAsia="仿宋_GB2312" w:hAnsi="等线" w:cs="Times New Roman" w:hint="eastAsia"/>
          <w:kern w:val="0"/>
          <w:sz w:val="30"/>
          <w:szCs w:val="30"/>
        </w:rPr>
        <w:t>学校重大问题</w:t>
      </w:r>
      <w:r w:rsidR="002E349B" w:rsidRPr="003B41AB">
        <w:rPr>
          <w:rFonts w:ascii="仿宋_GB2312" w:eastAsia="仿宋_GB2312" w:hAnsi="等线" w:cs="Times New Roman" w:hint="eastAsia"/>
          <w:kern w:val="0"/>
          <w:sz w:val="30"/>
          <w:szCs w:val="30"/>
        </w:rPr>
        <w:t>的</w:t>
      </w:r>
      <w:r w:rsidR="002B00DF" w:rsidRPr="003B41AB">
        <w:rPr>
          <w:rFonts w:ascii="仿宋_GB2312" w:eastAsia="仿宋_GB2312" w:hAnsi="等线" w:cs="Times New Roman" w:hint="eastAsia"/>
          <w:kern w:val="0"/>
          <w:sz w:val="30"/>
          <w:szCs w:val="30"/>
        </w:rPr>
        <w:t>决策。</w:t>
      </w:r>
    </w:p>
    <w:p w:rsidR="00DD79D3" w:rsidRPr="003B41AB" w:rsidRDefault="00DD79D3" w:rsidP="00DD79D3">
      <w:pPr>
        <w:snapToGrid w:val="0"/>
        <w:spacing w:line="500" w:lineRule="atLeast"/>
        <w:ind w:firstLineChars="200" w:firstLine="600"/>
        <w:rPr>
          <w:rFonts w:ascii="仿宋_GB2312" w:eastAsia="仿宋_GB2312" w:hAnsi="等线" w:cs="Times New Roman"/>
          <w:kern w:val="0"/>
          <w:sz w:val="30"/>
          <w:szCs w:val="30"/>
        </w:rPr>
      </w:pPr>
      <w:r w:rsidRPr="003B41AB">
        <w:rPr>
          <w:rFonts w:ascii="仿宋_GB2312" w:eastAsia="仿宋_GB2312" w:hAnsi="等线" w:cs="Times New Roman" w:hint="eastAsia"/>
          <w:kern w:val="0"/>
          <w:sz w:val="30"/>
          <w:szCs w:val="30"/>
        </w:rPr>
        <w:t>（一）学校重大问题包括：</w:t>
      </w:r>
    </w:p>
    <w:p w:rsidR="00DD79D3" w:rsidRPr="003B41AB" w:rsidRDefault="00DD79D3" w:rsidP="00DD79D3">
      <w:pPr>
        <w:snapToGrid w:val="0"/>
        <w:spacing w:line="500" w:lineRule="atLeast"/>
        <w:ind w:firstLineChars="200" w:firstLine="600"/>
        <w:rPr>
          <w:rFonts w:ascii="仿宋_GB2312" w:eastAsia="仿宋_GB2312" w:hAnsi="等线" w:cs="Times New Roman"/>
          <w:kern w:val="0"/>
          <w:sz w:val="30"/>
          <w:szCs w:val="30"/>
        </w:rPr>
      </w:pPr>
      <w:r w:rsidRPr="003B41AB">
        <w:rPr>
          <w:rFonts w:ascii="仿宋_GB2312" w:eastAsia="仿宋_GB2312" w:hAnsi="等线" w:cs="Times New Roman" w:hint="eastAsia"/>
          <w:kern w:val="0"/>
          <w:sz w:val="30"/>
          <w:szCs w:val="30"/>
        </w:rPr>
        <w:t>1.学校章程的制定和修改；</w:t>
      </w:r>
    </w:p>
    <w:p w:rsidR="00DD79D3" w:rsidRPr="003B41AB" w:rsidRDefault="00DD79D3" w:rsidP="00DD79D3">
      <w:pPr>
        <w:snapToGrid w:val="0"/>
        <w:spacing w:line="500" w:lineRule="atLeast"/>
        <w:ind w:firstLineChars="200" w:firstLine="600"/>
        <w:rPr>
          <w:rFonts w:ascii="仿宋_GB2312" w:eastAsia="仿宋_GB2312" w:hAnsi="等线" w:cs="Times New Roman"/>
          <w:kern w:val="0"/>
          <w:sz w:val="30"/>
          <w:szCs w:val="30"/>
        </w:rPr>
      </w:pPr>
      <w:r w:rsidRPr="003B41AB">
        <w:rPr>
          <w:rFonts w:ascii="仿宋_GB2312" w:eastAsia="仿宋_GB2312" w:hAnsi="等线" w:cs="Times New Roman" w:hint="eastAsia"/>
          <w:kern w:val="0"/>
          <w:sz w:val="30"/>
          <w:szCs w:val="30"/>
        </w:rPr>
        <w:t>2.学校发展规划、年度与学期工作计划的编制与制定；</w:t>
      </w:r>
    </w:p>
    <w:p w:rsidR="00DD79D3" w:rsidRPr="003B41AB" w:rsidRDefault="00DD79D3" w:rsidP="00DD79D3">
      <w:pPr>
        <w:snapToGrid w:val="0"/>
        <w:spacing w:line="500" w:lineRule="atLeast"/>
        <w:ind w:firstLineChars="200" w:firstLine="600"/>
        <w:rPr>
          <w:rFonts w:ascii="仿宋_GB2312" w:eastAsia="仿宋_GB2312" w:hAnsi="等线" w:cs="Times New Roman"/>
          <w:kern w:val="0"/>
          <w:sz w:val="30"/>
          <w:szCs w:val="30"/>
        </w:rPr>
      </w:pPr>
      <w:r w:rsidRPr="003B41AB">
        <w:rPr>
          <w:rFonts w:ascii="仿宋_GB2312" w:eastAsia="仿宋_GB2312" w:hAnsi="等线" w:cs="Times New Roman" w:hint="eastAsia"/>
          <w:kern w:val="0"/>
          <w:sz w:val="30"/>
          <w:szCs w:val="30"/>
        </w:rPr>
        <w:t>3.校内机构的设置；</w:t>
      </w:r>
    </w:p>
    <w:p w:rsidR="00DD79D3" w:rsidRPr="003B41AB" w:rsidRDefault="00DD79D3" w:rsidP="00DD79D3">
      <w:pPr>
        <w:snapToGrid w:val="0"/>
        <w:spacing w:line="500" w:lineRule="atLeast"/>
        <w:ind w:firstLineChars="200" w:firstLine="600"/>
        <w:rPr>
          <w:rFonts w:ascii="仿宋_GB2312" w:eastAsia="仿宋_GB2312" w:hAnsi="等线" w:cs="Times New Roman"/>
          <w:kern w:val="0"/>
          <w:sz w:val="30"/>
          <w:szCs w:val="30"/>
        </w:rPr>
      </w:pPr>
      <w:r w:rsidRPr="003B41AB">
        <w:rPr>
          <w:rFonts w:ascii="仿宋_GB2312" w:eastAsia="仿宋_GB2312" w:hAnsi="等线" w:cs="Times New Roman" w:hint="eastAsia"/>
          <w:kern w:val="0"/>
          <w:sz w:val="30"/>
          <w:szCs w:val="30"/>
        </w:rPr>
        <w:t>4.重大改革措施及规章制度的研究制定；</w:t>
      </w:r>
    </w:p>
    <w:p w:rsidR="00DD79D3" w:rsidRPr="003B41AB" w:rsidRDefault="00DD79D3" w:rsidP="00DD79D3">
      <w:pPr>
        <w:snapToGrid w:val="0"/>
        <w:spacing w:line="500" w:lineRule="atLeast"/>
        <w:ind w:firstLineChars="200" w:firstLine="600"/>
        <w:rPr>
          <w:rFonts w:ascii="仿宋_GB2312" w:eastAsia="仿宋_GB2312" w:hAnsi="等线" w:cs="Times New Roman"/>
          <w:kern w:val="0"/>
          <w:sz w:val="30"/>
          <w:szCs w:val="30"/>
        </w:rPr>
      </w:pPr>
      <w:r w:rsidRPr="003B41AB">
        <w:rPr>
          <w:rFonts w:ascii="仿宋_GB2312" w:eastAsia="仿宋_GB2312" w:hAnsi="等线" w:cs="Times New Roman" w:hint="eastAsia"/>
          <w:kern w:val="0"/>
          <w:sz w:val="30"/>
          <w:szCs w:val="30"/>
        </w:rPr>
        <w:t>5.中层行政干部人事安排方案；</w:t>
      </w:r>
    </w:p>
    <w:p w:rsidR="00DD79D3" w:rsidRPr="003B41AB" w:rsidRDefault="00DD79D3" w:rsidP="00DD79D3">
      <w:pPr>
        <w:snapToGrid w:val="0"/>
        <w:spacing w:line="500" w:lineRule="atLeast"/>
        <w:ind w:firstLineChars="200" w:firstLine="600"/>
        <w:rPr>
          <w:rFonts w:ascii="仿宋_GB2312" w:eastAsia="仿宋_GB2312" w:hAnsi="等线" w:cs="Times New Roman"/>
          <w:kern w:val="0"/>
          <w:sz w:val="30"/>
          <w:szCs w:val="30"/>
        </w:rPr>
      </w:pPr>
      <w:r w:rsidRPr="003B41AB">
        <w:rPr>
          <w:rFonts w:ascii="仿宋_GB2312" w:eastAsia="仿宋_GB2312" w:hAnsi="等线" w:cs="Times New Roman" w:hint="eastAsia"/>
          <w:kern w:val="0"/>
          <w:sz w:val="30"/>
          <w:szCs w:val="30"/>
        </w:rPr>
        <w:t>6.教师队伍建设实施方案的制定；</w:t>
      </w:r>
    </w:p>
    <w:p w:rsidR="00DD79D3" w:rsidRPr="003B41AB" w:rsidRDefault="00DD79D3" w:rsidP="00DD79D3">
      <w:pPr>
        <w:snapToGrid w:val="0"/>
        <w:spacing w:line="500" w:lineRule="atLeast"/>
        <w:ind w:firstLineChars="200" w:firstLine="600"/>
        <w:rPr>
          <w:rFonts w:ascii="仿宋_GB2312" w:eastAsia="仿宋_GB2312" w:hAnsi="等线" w:cs="Times New Roman"/>
          <w:kern w:val="0"/>
          <w:sz w:val="30"/>
          <w:szCs w:val="30"/>
        </w:rPr>
      </w:pPr>
      <w:r w:rsidRPr="003B41AB">
        <w:rPr>
          <w:rFonts w:ascii="仿宋_GB2312" w:eastAsia="仿宋_GB2312" w:hAnsi="等线" w:cs="Times New Roman" w:hint="eastAsia"/>
          <w:kern w:val="0"/>
          <w:sz w:val="30"/>
          <w:szCs w:val="30"/>
        </w:rPr>
        <w:t>7.学校精神文明建设实施方案的制定；</w:t>
      </w:r>
    </w:p>
    <w:p w:rsidR="00DD79D3" w:rsidRPr="003B41AB" w:rsidRDefault="00DD79D3" w:rsidP="00DD79D3">
      <w:pPr>
        <w:snapToGrid w:val="0"/>
        <w:spacing w:line="500" w:lineRule="atLeast"/>
        <w:ind w:firstLineChars="200" w:firstLine="600"/>
        <w:rPr>
          <w:rFonts w:ascii="仿宋_GB2312" w:eastAsia="仿宋_GB2312" w:hAnsi="等线" w:cs="Times New Roman"/>
          <w:kern w:val="0"/>
          <w:sz w:val="30"/>
          <w:szCs w:val="30"/>
        </w:rPr>
      </w:pPr>
      <w:r w:rsidRPr="003B41AB">
        <w:rPr>
          <w:rFonts w:ascii="仿宋_GB2312" w:eastAsia="仿宋_GB2312" w:hAnsi="等线" w:cs="Times New Roman" w:hint="eastAsia"/>
          <w:kern w:val="0"/>
          <w:sz w:val="30"/>
          <w:szCs w:val="30"/>
        </w:rPr>
        <w:t>8.年度经费预算、决算安排；</w:t>
      </w:r>
    </w:p>
    <w:p w:rsidR="00DD79D3" w:rsidRPr="003B41AB" w:rsidRDefault="00DD79D3" w:rsidP="00DD79D3">
      <w:pPr>
        <w:snapToGrid w:val="0"/>
        <w:spacing w:line="500" w:lineRule="atLeast"/>
        <w:ind w:firstLineChars="200" w:firstLine="600"/>
        <w:rPr>
          <w:rFonts w:ascii="仿宋_GB2312" w:eastAsia="仿宋_GB2312" w:hAnsi="等线" w:cs="Times New Roman"/>
          <w:kern w:val="0"/>
          <w:sz w:val="30"/>
          <w:szCs w:val="30"/>
        </w:rPr>
      </w:pPr>
      <w:r w:rsidRPr="003B41AB">
        <w:rPr>
          <w:rFonts w:ascii="仿宋_GB2312" w:eastAsia="仿宋_GB2312" w:hAnsi="等线" w:cs="Times New Roman" w:hint="eastAsia"/>
          <w:kern w:val="0"/>
          <w:sz w:val="30"/>
          <w:szCs w:val="30"/>
        </w:rPr>
        <w:t>9.重大基建项目、重要合同的签署、大宗购置、大额经费支出安排和固定资产报废等；</w:t>
      </w:r>
    </w:p>
    <w:p w:rsidR="00DD79D3" w:rsidRPr="003B41AB" w:rsidRDefault="00DD79D3" w:rsidP="00DD79D3">
      <w:pPr>
        <w:snapToGrid w:val="0"/>
        <w:spacing w:line="500" w:lineRule="atLeast"/>
        <w:ind w:firstLineChars="200" w:firstLine="600"/>
        <w:rPr>
          <w:rFonts w:ascii="仿宋_GB2312" w:eastAsia="仿宋_GB2312" w:hAnsi="等线" w:cs="Times New Roman"/>
          <w:kern w:val="0"/>
          <w:sz w:val="30"/>
          <w:szCs w:val="30"/>
        </w:rPr>
      </w:pPr>
      <w:r w:rsidRPr="003B41AB">
        <w:rPr>
          <w:rFonts w:ascii="仿宋_GB2312" w:eastAsia="仿宋_GB2312" w:hAnsi="等线" w:cs="Times New Roman" w:hint="eastAsia"/>
          <w:kern w:val="0"/>
          <w:sz w:val="30"/>
          <w:szCs w:val="30"/>
        </w:rPr>
        <w:t>10.校产发展计划的制定；</w:t>
      </w:r>
    </w:p>
    <w:p w:rsidR="00DD79D3" w:rsidRPr="003B41AB" w:rsidRDefault="00DD79D3" w:rsidP="00DD79D3">
      <w:pPr>
        <w:snapToGrid w:val="0"/>
        <w:spacing w:line="500" w:lineRule="atLeast"/>
        <w:ind w:firstLineChars="200" w:firstLine="600"/>
        <w:rPr>
          <w:rFonts w:ascii="仿宋_GB2312" w:eastAsia="仿宋_GB2312" w:hAnsi="等线" w:cs="Times New Roman"/>
          <w:kern w:val="0"/>
          <w:sz w:val="30"/>
          <w:szCs w:val="30"/>
        </w:rPr>
      </w:pPr>
      <w:r w:rsidRPr="003B41AB">
        <w:rPr>
          <w:rFonts w:ascii="仿宋_GB2312" w:eastAsia="仿宋_GB2312" w:hAnsi="等线" w:cs="Times New Roman" w:hint="eastAsia"/>
          <w:kern w:val="0"/>
          <w:sz w:val="30"/>
          <w:szCs w:val="30"/>
        </w:rPr>
        <w:t>11.教职工考核奖惩、收益分配、教育国际交流方案；</w:t>
      </w:r>
    </w:p>
    <w:p w:rsidR="00DD79D3" w:rsidRPr="003B41AB" w:rsidRDefault="00DD79D3" w:rsidP="00DD79D3">
      <w:pPr>
        <w:snapToGrid w:val="0"/>
        <w:spacing w:line="500" w:lineRule="atLeast"/>
        <w:ind w:firstLineChars="200" w:firstLine="600"/>
        <w:rPr>
          <w:rFonts w:ascii="仿宋_GB2312" w:eastAsia="仿宋_GB2312" w:hAnsi="等线" w:cs="Times New Roman"/>
          <w:kern w:val="0"/>
          <w:sz w:val="30"/>
          <w:szCs w:val="30"/>
        </w:rPr>
      </w:pPr>
      <w:r w:rsidRPr="003B41AB">
        <w:rPr>
          <w:rFonts w:ascii="仿宋_GB2312" w:eastAsia="仿宋_GB2312" w:hAnsi="等线" w:cs="Times New Roman" w:hint="eastAsia"/>
          <w:kern w:val="0"/>
          <w:sz w:val="30"/>
          <w:szCs w:val="30"/>
        </w:rPr>
        <w:t>12.涉及学校师生员工人身安全、社会和家庭稳定的重要事项；</w:t>
      </w:r>
    </w:p>
    <w:p w:rsidR="00DD79D3" w:rsidRPr="003B41AB" w:rsidRDefault="00DD79D3" w:rsidP="00DD79D3">
      <w:pPr>
        <w:snapToGrid w:val="0"/>
        <w:spacing w:line="500" w:lineRule="atLeast"/>
        <w:ind w:firstLineChars="200" w:firstLine="600"/>
        <w:rPr>
          <w:rFonts w:ascii="仿宋_GB2312" w:eastAsia="仿宋_GB2312" w:hAnsi="等线" w:cs="Times New Roman"/>
          <w:kern w:val="0"/>
          <w:sz w:val="30"/>
          <w:szCs w:val="30"/>
        </w:rPr>
      </w:pPr>
      <w:r w:rsidRPr="003B41AB">
        <w:rPr>
          <w:rFonts w:ascii="仿宋_GB2312" w:eastAsia="仿宋_GB2312" w:hAnsi="等线" w:cs="Times New Roman" w:hint="eastAsia"/>
          <w:kern w:val="0"/>
          <w:sz w:val="30"/>
          <w:szCs w:val="30"/>
        </w:rPr>
        <w:t>13.其他关乎学校发展的重大问题。</w:t>
      </w:r>
    </w:p>
    <w:p w:rsidR="006A3567" w:rsidRPr="003B41AB" w:rsidRDefault="00D15DCA" w:rsidP="00DD79D3">
      <w:pPr>
        <w:snapToGrid w:val="0"/>
        <w:spacing w:line="500" w:lineRule="atLeast"/>
        <w:ind w:firstLineChars="200" w:firstLine="600"/>
        <w:rPr>
          <w:rFonts w:ascii="仿宋_GB2312" w:eastAsia="仿宋_GB2312" w:hAnsi="等线" w:cs="Times New Roman"/>
          <w:kern w:val="0"/>
          <w:sz w:val="30"/>
          <w:szCs w:val="30"/>
        </w:rPr>
      </w:pPr>
      <w:r w:rsidRPr="003B41AB">
        <w:rPr>
          <w:rFonts w:ascii="仿宋_GB2312" w:eastAsia="仿宋_GB2312" w:hAnsi="等线" w:cs="Times New Roman" w:hint="eastAsia"/>
          <w:kern w:val="0"/>
          <w:sz w:val="30"/>
          <w:szCs w:val="30"/>
        </w:rPr>
        <w:t>（二）</w:t>
      </w:r>
      <w:r w:rsidR="006A3567" w:rsidRPr="003B41AB">
        <w:rPr>
          <w:rFonts w:ascii="仿宋_GB2312" w:eastAsia="仿宋_GB2312" w:hAnsi="等线" w:cs="Times New Roman" w:hint="eastAsia"/>
          <w:kern w:val="0"/>
          <w:sz w:val="30"/>
          <w:szCs w:val="30"/>
        </w:rPr>
        <w:t>学校重大问题决策的主要程序：</w:t>
      </w:r>
    </w:p>
    <w:p w:rsidR="006A3567" w:rsidRPr="003B41AB" w:rsidRDefault="00D15DCA" w:rsidP="005674E5">
      <w:pPr>
        <w:snapToGrid w:val="0"/>
        <w:spacing w:line="500" w:lineRule="atLeast"/>
        <w:ind w:firstLineChars="200" w:firstLine="600"/>
        <w:rPr>
          <w:rFonts w:ascii="仿宋_GB2312" w:eastAsia="仿宋_GB2312" w:hAnsi="等线" w:cs="Times New Roman"/>
          <w:kern w:val="0"/>
          <w:sz w:val="30"/>
          <w:szCs w:val="30"/>
        </w:rPr>
      </w:pPr>
      <w:r w:rsidRPr="003B41AB">
        <w:rPr>
          <w:rFonts w:ascii="仿宋_GB2312" w:eastAsia="仿宋_GB2312" w:hAnsi="等线" w:cs="Times New Roman" w:hint="eastAsia"/>
          <w:kern w:val="0"/>
          <w:sz w:val="30"/>
          <w:szCs w:val="30"/>
        </w:rPr>
        <w:t>1.</w:t>
      </w:r>
      <w:r w:rsidR="006A3567" w:rsidRPr="003B41AB">
        <w:rPr>
          <w:rFonts w:ascii="仿宋_GB2312" w:eastAsia="仿宋_GB2312" w:hAnsi="等线" w:cs="Times New Roman" w:hint="eastAsia"/>
          <w:kern w:val="0"/>
          <w:sz w:val="30"/>
          <w:szCs w:val="30"/>
        </w:rPr>
        <w:t>校长根据上级党组织和教育行政部门的要求和学校的实际情况，经与学校党总支书记酝酿，提出解决学校重大问题的初</w:t>
      </w:r>
      <w:r w:rsidR="006A3567" w:rsidRPr="003B41AB">
        <w:rPr>
          <w:rFonts w:ascii="仿宋_GB2312" w:eastAsia="仿宋_GB2312" w:hAnsi="等线" w:cs="Times New Roman" w:hint="eastAsia"/>
          <w:kern w:val="0"/>
          <w:sz w:val="30"/>
          <w:szCs w:val="30"/>
        </w:rPr>
        <w:lastRenderedPageBreak/>
        <w:t>步设想。</w:t>
      </w:r>
    </w:p>
    <w:p w:rsidR="006A3567" w:rsidRPr="003B41AB" w:rsidRDefault="00D15DCA" w:rsidP="005674E5">
      <w:pPr>
        <w:snapToGrid w:val="0"/>
        <w:spacing w:line="500" w:lineRule="atLeast"/>
        <w:ind w:firstLineChars="200" w:firstLine="600"/>
        <w:rPr>
          <w:rFonts w:ascii="仿宋_GB2312" w:eastAsia="仿宋_GB2312" w:hAnsi="等线" w:cs="Times New Roman"/>
          <w:kern w:val="0"/>
          <w:sz w:val="30"/>
          <w:szCs w:val="30"/>
        </w:rPr>
      </w:pPr>
      <w:r w:rsidRPr="003B41AB">
        <w:rPr>
          <w:rFonts w:ascii="仿宋_GB2312" w:eastAsia="仿宋_GB2312" w:hAnsi="等线" w:cs="Times New Roman" w:hint="eastAsia"/>
          <w:kern w:val="0"/>
          <w:sz w:val="30"/>
          <w:szCs w:val="30"/>
        </w:rPr>
        <w:t>2.</w:t>
      </w:r>
      <w:r w:rsidR="006A3567" w:rsidRPr="003B41AB">
        <w:rPr>
          <w:rFonts w:ascii="仿宋_GB2312" w:eastAsia="仿宋_GB2312" w:hAnsi="等线" w:cs="Times New Roman" w:hint="eastAsia"/>
          <w:kern w:val="0"/>
          <w:sz w:val="30"/>
          <w:szCs w:val="30"/>
        </w:rPr>
        <w:t>校长进行广泛深入的调查研究，认真听取党内外群众意见。</w:t>
      </w:r>
    </w:p>
    <w:p w:rsidR="006A3567" w:rsidRPr="003B41AB" w:rsidRDefault="00D15DCA" w:rsidP="005674E5">
      <w:pPr>
        <w:snapToGrid w:val="0"/>
        <w:spacing w:line="500" w:lineRule="atLeast"/>
        <w:ind w:firstLineChars="200" w:firstLine="600"/>
        <w:rPr>
          <w:rFonts w:ascii="仿宋_GB2312" w:eastAsia="仿宋_GB2312" w:hAnsi="等线" w:cs="Times New Roman"/>
          <w:kern w:val="0"/>
          <w:sz w:val="30"/>
          <w:szCs w:val="30"/>
        </w:rPr>
      </w:pPr>
      <w:r w:rsidRPr="003B41AB">
        <w:rPr>
          <w:rFonts w:ascii="仿宋_GB2312" w:eastAsia="仿宋_GB2312" w:hAnsi="等线" w:cs="Times New Roman" w:hint="eastAsia"/>
          <w:kern w:val="0"/>
          <w:sz w:val="30"/>
          <w:szCs w:val="30"/>
        </w:rPr>
        <w:t>3.</w:t>
      </w:r>
      <w:r w:rsidR="006A3567" w:rsidRPr="003B41AB">
        <w:rPr>
          <w:rFonts w:ascii="仿宋_GB2312" w:eastAsia="仿宋_GB2312" w:hAnsi="等线" w:cs="Times New Roman" w:hint="eastAsia"/>
          <w:kern w:val="0"/>
          <w:sz w:val="30"/>
          <w:szCs w:val="30"/>
        </w:rPr>
        <w:t>校长与党总支书记（或专职副书记）进行研究，形成共识和主导性意见，提交校务会议、行政会议。如校长和党总支书记意见严重分歧，一般暂缓提交校务会议。</w:t>
      </w:r>
    </w:p>
    <w:p w:rsidR="006A3567" w:rsidRPr="003B41AB" w:rsidRDefault="00D15DCA" w:rsidP="005674E5">
      <w:pPr>
        <w:snapToGrid w:val="0"/>
        <w:spacing w:line="500" w:lineRule="atLeast"/>
        <w:ind w:firstLineChars="200" w:firstLine="600"/>
        <w:rPr>
          <w:rFonts w:ascii="仿宋_GB2312" w:eastAsia="仿宋_GB2312" w:hAnsi="等线" w:cs="Times New Roman"/>
          <w:kern w:val="0"/>
          <w:sz w:val="30"/>
          <w:szCs w:val="30"/>
        </w:rPr>
      </w:pPr>
      <w:r w:rsidRPr="003B41AB">
        <w:rPr>
          <w:rFonts w:ascii="仿宋_GB2312" w:eastAsia="仿宋_GB2312" w:hAnsi="等线" w:cs="Times New Roman" w:hint="eastAsia"/>
          <w:kern w:val="0"/>
          <w:sz w:val="30"/>
          <w:szCs w:val="30"/>
        </w:rPr>
        <w:t>4.</w:t>
      </w:r>
      <w:r w:rsidR="006A3567" w:rsidRPr="003B41AB">
        <w:rPr>
          <w:rFonts w:ascii="仿宋_GB2312" w:eastAsia="仿宋_GB2312" w:hAnsi="等线" w:cs="Times New Roman" w:hint="eastAsia"/>
          <w:kern w:val="0"/>
          <w:sz w:val="30"/>
          <w:szCs w:val="30"/>
        </w:rPr>
        <w:t>校长主持召开校务会议讨论、决策。凡属</w:t>
      </w:r>
      <w:r w:rsidR="00BE1590" w:rsidRPr="003B41AB">
        <w:rPr>
          <w:rFonts w:ascii="仿宋_GB2312" w:eastAsia="仿宋_GB2312" w:hAnsi="等线" w:cs="Times New Roman" w:hint="eastAsia"/>
          <w:kern w:val="0"/>
          <w:sz w:val="30"/>
          <w:szCs w:val="30"/>
        </w:rPr>
        <w:t>教职工代表大会</w:t>
      </w:r>
      <w:r w:rsidR="006A3567" w:rsidRPr="003B41AB">
        <w:rPr>
          <w:rFonts w:ascii="仿宋_GB2312" w:eastAsia="仿宋_GB2312" w:hAnsi="等线" w:cs="Times New Roman" w:hint="eastAsia"/>
          <w:kern w:val="0"/>
          <w:sz w:val="30"/>
          <w:szCs w:val="30"/>
        </w:rPr>
        <w:t>职权范围的事项，提交</w:t>
      </w:r>
      <w:r w:rsidR="00BE1590" w:rsidRPr="003B41AB">
        <w:rPr>
          <w:rFonts w:ascii="仿宋_GB2312" w:eastAsia="仿宋_GB2312" w:hAnsi="等线" w:cs="Times New Roman" w:hint="eastAsia"/>
          <w:kern w:val="0"/>
          <w:sz w:val="30"/>
          <w:szCs w:val="30"/>
        </w:rPr>
        <w:t>教职工代表大会</w:t>
      </w:r>
      <w:r w:rsidR="006A3567" w:rsidRPr="003B41AB">
        <w:rPr>
          <w:rFonts w:ascii="仿宋_GB2312" w:eastAsia="仿宋_GB2312" w:hAnsi="等线" w:cs="Times New Roman" w:hint="eastAsia"/>
          <w:kern w:val="0"/>
          <w:sz w:val="30"/>
          <w:szCs w:val="30"/>
        </w:rPr>
        <w:t>审议。</w:t>
      </w:r>
    </w:p>
    <w:p w:rsidR="006A3567" w:rsidRPr="003B41AB" w:rsidRDefault="00D15DCA" w:rsidP="005674E5">
      <w:pPr>
        <w:snapToGrid w:val="0"/>
        <w:spacing w:line="500" w:lineRule="atLeast"/>
        <w:ind w:firstLineChars="200" w:firstLine="600"/>
        <w:rPr>
          <w:rFonts w:ascii="仿宋_GB2312" w:eastAsia="仿宋_GB2312" w:hAnsi="等线" w:cs="Times New Roman"/>
          <w:kern w:val="0"/>
          <w:sz w:val="30"/>
          <w:szCs w:val="30"/>
        </w:rPr>
      </w:pPr>
      <w:r w:rsidRPr="003B41AB">
        <w:rPr>
          <w:rFonts w:ascii="仿宋_GB2312" w:eastAsia="仿宋_GB2312" w:hAnsi="等线" w:cs="Times New Roman" w:hint="eastAsia"/>
          <w:kern w:val="0"/>
          <w:sz w:val="30"/>
          <w:szCs w:val="30"/>
        </w:rPr>
        <w:t>5.</w:t>
      </w:r>
      <w:r w:rsidR="006A3567" w:rsidRPr="003B41AB">
        <w:rPr>
          <w:rFonts w:ascii="仿宋_GB2312" w:eastAsia="仿宋_GB2312" w:hAnsi="等线" w:cs="Times New Roman" w:hint="eastAsia"/>
          <w:kern w:val="0"/>
          <w:sz w:val="30"/>
          <w:szCs w:val="30"/>
        </w:rPr>
        <w:t>校长按照决策组织实施，党组织保证监督实施。</w:t>
      </w:r>
    </w:p>
    <w:p w:rsidR="006A3567" w:rsidRPr="003B41AB" w:rsidRDefault="00D15DCA" w:rsidP="005674E5">
      <w:pPr>
        <w:snapToGrid w:val="0"/>
        <w:spacing w:line="500" w:lineRule="atLeast"/>
        <w:ind w:firstLineChars="200" w:firstLine="600"/>
        <w:rPr>
          <w:rFonts w:ascii="仿宋_GB2312" w:eastAsia="仿宋_GB2312" w:hAnsi="等线" w:cs="Times New Roman"/>
          <w:kern w:val="0"/>
          <w:sz w:val="30"/>
          <w:szCs w:val="30"/>
        </w:rPr>
      </w:pPr>
      <w:r w:rsidRPr="003B41AB">
        <w:rPr>
          <w:rFonts w:ascii="仿宋_GB2312" w:eastAsia="仿宋_GB2312" w:hAnsi="等线" w:cs="Times New Roman" w:hint="eastAsia"/>
          <w:kern w:val="0"/>
          <w:sz w:val="30"/>
          <w:szCs w:val="30"/>
        </w:rPr>
        <w:t>6.</w:t>
      </w:r>
      <w:r w:rsidR="006A3567" w:rsidRPr="003B41AB">
        <w:rPr>
          <w:rFonts w:ascii="仿宋_GB2312" w:eastAsia="仿宋_GB2312" w:hAnsi="等线" w:cs="Times New Roman" w:hint="eastAsia"/>
          <w:kern w:val="0"/>
          <w:sz w:val="30"/>
          <w:szCs w:val="30"/>
        </w:rPr>
        <w:t>在学校职权之外的重大问题，经请示按上级主管部门意见解决。</w:t>
      </w:r>
    </w:p>
    <w:p w:rsidR="00DD5A18" w:rsidRPr="003B41AB" w:rsidRDefault="006A3567" w:rsidP="005674E5">
      <w:pPr>
        <w:snapToGrid w:val="0"/>
        <w:spacing w:line="500" w:lineRule="atLeast"/>
        <w:ind w:firstLineChars="200" w:firstLine="602"/>
        <w:rPr>
          <w:rFonts w:ascii="仿宋_GB2312" w:eastAsia="仿宋_GB2312" w:hAnsi="仿宋" w:cs="Times New Roman"/>
          <w:sz w:val="30"/>
          <w:szCs w:val="30"/>
        </w:rPr>
      </w:pPr>
      <w:r w:rsidRPr="003B41AB">
        <w:rPr>
          <w:rFonts w:ascii="仿宋_GB2312" w:eastAsia="仿宋_GB2312" w:hAnsi="仿宋" w:cs="Times New Roman" w:hint="eastAsia"/>
          <w:b/>
          <w:sz w:val="30"/>
          <w:szCs w:val="30"/>
        </w:rPr>
        <w:t>第</w:t>
      </w:r>
      <w:r w:rsidR="000A0FDA" w:rsidRPr="003B41AB">
        <w:rPr>
          <w:rFonts w:ascii="仿宋_GB2312" w:eastAsia="仿宋_GB2312" w:hAnsi="仿宋" w:cs="Times New Roman" w:hint="eastAsia"/>
          <w:b/>
          <w:sz w:val="30"/>
          <w:szCs w:val="30"/>
        </w:rPr>
        <w:t>二十</w:t>
      </w:r>
      <w:r w:rsidR="0048230F" w:rsidRPr="003B41AB">
        <w:rPr>
          <w:rFonts w:ascii="仿宋_GB2312" w:eastAsia="仿宋_GB2312" w:hAnsi="仿宋" w:cs="Times New Roman" w:hint="eastAsia"/>
          <w:b/>
          <w:sz w:val="30"/>
          <w:szCs w:val="30"/>
        </w:rPr>
        <w:t>一</w:t>
      </w:r>
      <w:r w:rsidRPr="003B41AB">
        <w:rPr>
          <w:rFonts w:ascii="仿宋_GB2312" w:eastAsia="仿宋_GB2312" w:hAnsi="仿宋" w:cs="Times New Roman" w:hint="eastAsia"/>
          <w:b/>
          <w:sz w:val="30"/>
          <w:szCs w:val="30"/>
        </w:rPr>
        <w:t>条</w:t>
      </w:r>
      <w:r w:rsidR="0048230F" w:rsidRPr="003B41AB">
        <w:rPr>
          <w:rFonts w:ascii="仿宋_GB2312" w:eastAsia="仿宋_GB2312" w:hAnsi="仿宋" w:cs="Times New Roman" w:hint="eastAsia"/>
          <w:b/>
          <w:sz w:val="30"/>
          <w:szCs w:val="30"/>
        </w:rPr>
        <w:t xml:space="preserve">  </w:t>
      </w:r>
      <w:r w:rsidR="00DD5A18" w:rsidRPr="003B41AB">
        <w:rPr>
          <w:rFonts w:ascii="仿宋_GB2312" w:eastAsia="仿宋_GB2312" w:hAnsi="仿宋" w:cs="Times New Roman" w:hint="eastAsia"/>
          <w:sz w:val="30"/>
          <w:szCs w:val="30"/>
        </w:rPr>
        <w:t>学校设立“一室两处</w:t>
      </w:r>
      <w:r w:rsidR="0023412F" w:rsidRPr="003B41AB">
        <w:rPr>
          <w:rFonts w:ascii="仿宋_GB2312" w:eastAsia="仿宋_GB2312" w:hAnsi="仿宋" w:cs="Times New Roman" w:hint="eastAsia"/>
          <w:sz w:val="30"/>
          <w:szCs w:val="30"/>
        </w:rPr>
        <w:t>五</w:t>
      </w:r>
      <w:r w:rsidR="00DD5A18" w:rsidRPr="003B41AB">
        <w:rPr>
          <w:rFonts w:ascii="仿宋_GB2312" w:eastAsia="仿宋_GB2312" w:hAnsi="仿宋" w:cs="Times New Roman" w:hint="eastAsia"/>
          <w:sz w:val="30"/>
          <w:szCs w:val="30"/>
        </w:rPr>
        <w:t>中心”，即办公室，教学处、德育处，教师发展中心</w:t>
      </w:r>
      <w:r w:rsidR="009722E6" w:rsidRPr="003B41AB">
        <w:rPr>
          <w:rFonts w:ascii="仿宋_GB2312" w:eastAsia="仿宋_GB2312" w:hAnsi="仿宋" w:cs="Times New Roman" w:hint="eastAsia"/>
          <w:sz w:val="30"/>
          <w:szCs w:val="30"/>
        </w:rPr>
        <w:t>、</w:t>
      </w:r>
      <w:r w:rsidR="00DD5A18" w:rsidRPr="003B41AB">
        <w:rPr>
          <w:rFonts w:ascii="仿宋_GB2312" w:eastAsia="仿宋_GB2312" w:hAnsi="仿宋" w:cs="Times New Roman" w:hint="eastAsia"/>
          <w:sz w:val="30"/>
          <w:szCs w:val="30"/>
        </w:rPr>
        <w:t>学生发展中心</w:t>
      </w:r>
      <w:r w:rsidR="009722E6" w:rsidRPr="003B41AB">
        <w:rPr>
          <w:rFonts w:ascii="仿宋_GB2312" w:eastAsia="仿宋_GB2312" w:hAnsi="仿宋" w:cs="Times New Roman" w:hint="eastAsia"/>
          <w:sz w:val="30"/>
          <w:szCs w:val="30"/>
        </w:rPr>
        <w:t>、</w:t>
      </w:r>
      <w:r w:rsidR="00DD5A18" w:rsidRPr="003B41AB">
        <w:rPr>
          <w:rFonts w:ascii="仿宋_GB2312" w:eastAsia="仿宋_GB2312" w:hAnsi="仿宋" w:cs="Times New Roman" w:hint="eastAsia"/>
          <w:sz w:val="30"/>
          <w:szCs w:val="30"/>
        </w:rPr>
        <w:t>课程与科研中心、特色发展中心、</w:t>
      </w:r>
      <w:r w:rsidR="004A6A00">
        <w:rPr>
          <w:rFonts w:ascii="仿宋_GB2312" w:eastAsia="仿宋_GB2312" w:hAnsi="仿宋" w:cs="Times New Roman" w:hint="eastAsia"/>
          <w:sz w:val="30"/>
          <w:szCs w:val="30"/>
        </w:rPr>
        <w:t>发展</w:t>
      </w:r>
      <w:r w:rsidR="00DD5A18" w:rsidRPr="003B41AB">
        <w:rPr>
          <w:rFonts w:ascii="仿宋_GB2312" w:eastAsia="仿宋_GB2312" w:hAnsi="仿宋" w:cs="Times New Roman" w:hint="eastAsia"/>
          <w:sz w:val="30"/>
          <w:szCs w:val="30"/>
        </w:rPr>
        <w:t>服务中心等职能部门，分别承担相应的管理职能。各职能部门及其</w:t>
      </w:r>
      <w:r w:rsidR="00C56929" w:rsidRPr="003B41AB">
        <w:rPr>
          <w:rFonts w:ascii="仿宋_GB2312" w:eastAsia="仿宋_GB2312" w:hAnsi="仿宋" w:cs="Times New Roman" w:hint="eastAsia"/>
          <w:sz w:val="30"/>
          <w:szCs w:val="30"/>
        </w:rPr>
        <w:t>下属的</w:t>
      </w:r>
      <w:r w:rsidR="00DD5A18" w:rsidRPr="003B41AB">
        <w:rPr>
          <w:rFonts w:ascii="仿宋_GB2312" w:eastAsia="仿宋_GB2312" w:hAnsi="仿宋" w:cs="Times New Roman" w:hint="eastAsia"/>
          <w:sz w:val="30"/>
          <w:szCs w:val="30"/>
        </w:rPr>
        <w:t>常设机构各司其职</w:t>
      </w:r>
      <w:r w:rsidR="00C56929" w:rsidRPr="003B41AB">
        <w:rPr>
          <w:rFonts w:ascii="仿宋_GB2312" w:eastAsia="仿宋_GB2312" w:hAnsi="仿宋" w:cs="Times New Roman" w:hint="eastAsia"/>
          <w:sz w:val="30"/>
          <w:szCs w:val="30"/>
        </w:rPr>
        <w:t>、</w:t>
      </w:r>
      <w:r w:rsidR="00DD5A18" w:rsidRPr="003B41AB">
        <w:rPr>
          <w:rFonts w:ascii="仿宋_GB2312" w:eastAsia="仿宋_GB2312" w:hAnsi="仿宋" w:cs="Times New Roman" w:hint="eastAsia"/>
          <w:sz w:val="30"/>
          <w:szCs w:val="30"/>
        </w:rPr>
        <w:t>分工合作，</w:t>
      </w:r>
      <w:r w:rsidR="00C56929" w:rsidRPr="003B41AB">
        <w:rPr>
          <w:rFonts w:ascii="仿宋_GB2312" w:eastAsia="仿宋_GB2312" w:hAnsi="仿宋" w:cs="Times New Roman" w:hint="eastAsia"/>
          <w:sz w:val="30"/>
          <w:szCs w:val="30"/>
        </w:rPr>
        <w:t>共同</w:t>
      </w:r>
      <w:r w:rsidR="00DD5A18" w:rsidRPr="003B41AB">
        <w:rPr>
          <w:rFonts w:ascii="仿宋_GB2312" w:eastAsia="仿宋_GB2312" w:hAnsi="仿宋" w:cs="Times New Roman" w:hint="eastAsia"/>
          <w:sz w:val="30"/>
          <w:szCs w:val="30"/>
        </w:rPr>
        <w:t>提升管理效能，确保</w:t>
      </w:r>
      <w:r w:rsidR="00C56929" w:rsidRPr="003B41AB">
        <w:rPr>
          <w:rFonts w:ascii="仿宋_GB2312" w:eastAsia="仿宋_GB2312" w:hAnsi="仿宋" w:cs="Times New Roman" w:hint="eastAsia"/>
          <w:sz w:val="30"/>
          <w:szCs w:val="30"/>
        </w:rPr>
        <w:t>学校</w:t>
      </w:r>
      <w:r w:rsidR="00DD5A18" w:rsidRPr="003B41AB">
        <w:rPr>
          <w:rFonts w:ascii="仿宋_GB2312" w:eastAsia="仿宋_GB2312" w:hAnsi="仿宋" w:cs="Times New Roman" w:hint="eastAsia"/>
          <w:sz w:val="30"/>
          <w:szCs w:val="30"/>
        </w:rPr>
        <w:t>各项工作圆满完成。</w:t>
      </w:r>
    </w:p>
    <w:p w:rsidR="00B339D1" w:rsidRPr="003B41AB" w:rsidRDefault="00664C1E" w:rsidP="00B339D1">
      <w:pPr>
        <w:snapToGrid w:val="0"/>
        <w:spacing w:line="500" w:lineRule="atLeast"/>
        <w:ind w:firstLineChars="188" w:firstLine="566"/>
        <w:rPr>
          <w:rFonts w:ascii="仿宋_GB2312" w:eastAsia="仿宋_GB2312" w:hAnsi="仿宋" w:cs="Times New Roman"/>
          <w:sz w:val="30"/>
          <w:szCs w:val="30"/>
        </w:rPr>
      </w:pPr>
      <w:r w:rsidRPr="003B41AB">
        <w:rPr>
          <w:rFonts w:ascii="仿宋_GB2312" w:eastAsia="仿宋_GB2312" w:hAnsi="仿宋" w:cs="Times New Roman" w:hint="eastAsia"/>
          <w:b/>
          <w:sz w:val="30"/>
          <w:szCs w:val="30"/>
        </w:rPr>
        <w:t>第二十</w:t>
      </w:r>
      <w:r w:rsidR="0048230F" w:rsidRPr="003B41AB">
        <w:rPr>
          <w:rFonts w:ascii="仿宋_GB2312" w:eastAsia="仿宋_GB2312" w:hAnsi="仿宋" w:cs="Times New Roman" w:hint="eastAsia"/>
          <w:b/>
          <w:sz w:val="30"/>
          <w:szCs w:val="30"/>
        </w:rPr>
        <w:t>二</w:t>
      </w:r>
      <w:r w:rsidRPr="003B41AB">
        <w:rPr>
          <w:rFonts w:ascii="仿宋_GB2312" w:eastAsia="仿宋_GB2312" w:hAnsi="仿宋" w:cs="Times New Roman" w:hint="eastAsia"/>
          <w:b/>
          <w:sz w:val="30"/>
          <w:szCs w:val="30"/>
        </w:rPr>
        <w:t xml:space="preserve">条 </w:t>
      </w:r>
      <w:r w:rsidR="00D930BA" w:rsidRPr="003B41AB">
        <w:rPr>
          <w:rFonts w:ascii="仿宋_GB2312" w:eastAsia="仿宋_GB2312" w:hAnsi="仿宋" w:cs="Times New Roman" w:hint="eastAsia"/>
          <w:sz w:val="30"/>
          <w:szCs w:val="30"/>
        </w:rPr>
        <w:t xml:space="preserve"> 学校教职工代表大会是教职工依法参与学校民主管理和监督的基本形式。学校建立和完善教职工代表大会制度</w:t>
      </w:r>
      <w:r w:rsidR="003046CA" w:rsidRPr="003B41AB">
        <w:rPr>
          <w:rFonts w:ascii="仿宋_GB2312" w:eastAsia="仿宋_GB2312" w:hAnsi="仿宋" w:cs="Times New Roman" w:hint="eastAsia"/>
          <w:sz w:val="30"/>
          <w:szCs w:val="30"/>
        </w:rPr>
        <w:t>，保障教职工行使当家作主的民主管理权力。</w:t>
      </w:r>
      <w:r w:rsidR="00BE1590" w:rsidRPr="003B41AB">
        <w:rPr>
          <w:rFonts w:ascii="仿宋_GB2312" w:eastAsia="仿宋_GB2312" w:hAnsi="仿宋" w:cs="Times New Roman" w:hint="eastAsia"/>
          <w:sz w:val="30"/>
          <w:szCs w:val="30"/>
        </w:rPr>
        <w:t>教职工代表大会</w:t>
      </w:r>
      <w:r w:rsidR="00215846" w:rsidRPr="003B41AB">
        <w:rPr>
          <w:rFonts w:ascii="仿宋_GB2312" w:eastAsia="仿宋_GB2312" w:hAnsi="等线" w:cs="Times New Roman" w:hint="eastAsia"/>
          <w:kern w:val="0"/>
          <w:sz w:val="30"/>
          <w:szCs w:val="30"/>
        </w:rPr>
        <w:t>实行民主集中制，</w:t>
      </w:r>
      <w:r w:rsidR="003046CA" w:rsidRPr="003B41AB">
        <w:rPr>
          <w:rFonts w:ascii="仿宋_GB2312" w:eastAsia="仿宋_GB2312" w:hAnsi="仿宋" w:cs="Times New Roman" w:hint="eastAsia"/>
          <w:sz w:val="30"/>
          <w:szCs w:val="30"/>
        </w:rPr>
        <w:t>接受学校党组织的领导。</w:t>
      </w:r>
      <w:r w:rsidR="00B339D1" w:rsidRPr="003B41AB">
        <w:rPr>
          <w:rFonts w:ascii="仿宋_GB2312" w:eastAsia="仿宋_GB2312" w:hAnsi="仿宋" w:cs="Times New Roman" w:hint="eastAsia"/>
          <w:sz w:val="30"/>
          <w:szCs w:val="30"/>
        </w:rPr>
        <w:t>教职工代表大会的职权是：</w:t>
      </w:r>
    </w:p>
    <w:p w:rsidR="00B339D1" w:rsidRPr="003B41AB" w:rsidRDefault="00B339D1" w:rsidP="00B339D1">
      <w:pPr>
        <w:snapToGrid w:val="0"/>
        <w:spacing w:line="500" w:lineRule="atLeast"/>
        <w:ind w:firstLineChars="188" w:firstLine="564"/>
        <w:rPr>
          <w:rFonts w:ascii="仿宋_GB2312" w:eastAsia="仿宋_GB2312" w:hAnsi="仿宋" w:cs="Times New Roman"/>
          <w:sz w:val="30"/>
          <w:szCs w:val="30"/>
        </w:rPr>
      </w:pPr>
      <w:r w:rsidRPr="003B41AB">
        <w:rPr>
          <w:rFonts w:ascii="仿宋_GB2312" w:eastAsia="仿宋_GB2312" w:hAnsi="仿宋" w:cs="Times New Roman" w:hint="eastAsia"/>
          <w:sz w:val="30"/>
          <w:szCs w:val="30"/>
        </w:rPr>
        <w:t>（一）听取学校章程草案的制定和修订情况报告，提出修改意见和建议；</w:t>
      </w:r>
    </w:p>
    <w:p w:rsidR="00B339D1" w:rsidRPr="003B41AB" w:rsidRDefault="00B339D1" w:rsidP="00B339D1">
      <w:pPr>
        <w:snapToGrid w:val="0"/>
        <w:spacing w:line="500" w:lineRule="atLeast"/>
        <w:ind w:firstLineChars="188" w:firstLine="564"/>
        <w:rPr>
          <w:rFonts w:ascii="仿宋_GB2312" w:eastAsia="仿宋_GB2312" w:hAnsi="仿宋" w:cs="Times New Roman"/>
          <w:sz w:val="30"/>
          <w:szCs w:val="30"/>
        </w:rPr>
      </w:pPr>
      <w:r w:rsidRPr="003B41AB">
        <w:rPr>
          <w:rFonts w:ascii="仿宋_GB2312" w:eastAsia="仿宋_GB2312" w:hAnsi="仿宋" w:cs="Times New Roman" w:hint="eastAsia"/>
          <w:sz w:val="30"/>
          <w:szCs w:val="30"/>
        </w:rPr>
        <w:t>（二）听取学校发展规划、教职工队伍建设、教育教学改革、校园建设以及其他重大改革和重大问题解决方案的报告，提出意见和建议；</w:t>
      </w:r>
    </w:p>
    <w:p w:rsidR="00B339D1" w:rsidRPr="003B41AB" w:rsidRDefault="00B339D1" w:rsidP="00B339D1">
      <w:pPr>
        <w:snapToGrid w:val="0"/>
        <w:spacing w:line="500" w:lineRule="atLeast"/>
        <w:ind w:firstLineChars="188" w:firstLine="564"/>
        <w:rPr>
          <w:rFonts w:ascii="仿宋_GB2312" w:eastAsia="仿宋_GB2312" w:hAnsi="仿宋" w:cs="Times New Roman"/>
          <w:sz w:val="30"/>
          <w:szCs w:val="30"/>
        </w:rPr>
      </w:pPr>
      <w:r w:rsidRPr="003B41AB">
        <w:rPr>
          <w:rFonts w:ascii="仿宋_GB2312" w:eastAsia="仿宋_GB2312" w:hAnsi="仿宋" w:cs="Times New Roman" w:hint="eastAsia"/>
          <w:sz w:val="30"/>
          <w:szCs w:val="30"/>
        </w:rPr>
        <w:t>（三）听取学校年度工作、财务工作、工会工作报告以及其他专项工作报告，提出意见和建议；</w:t>
      </w:r>
    </w:p>
    <w:p w:rsidR="00B339D1" w:rsidRPr="003B41AB" w:rsidRDefault="00B339D1" w:rsidP="00B339D1">
      <w:pPr>
        <w:snapToGrid w:val="0"/>
        <w:spacing w:line="500" w:lineRule="atLeast"/>
        <w:ind w:firstLineChars="188" w:firstLine="564"/>
        <w:rPr>
          <w:rFonts w:ascii="仿宋_GB2312" w:eastAsia="仿宋_GB2312" w:hAnsi="仿宋" w:cs="Times New Roman"/>
          <w:sz w:val="30"/>
          <w:szCs w:val="30"/>
        </w:rPr>
      </w:pPr>
      <w:r w:rsidRPr="003B41AB">
        <w:rPr>
          <w:rFonts w:ascii="仿宋_GB2312" w:eastAsia="仿宋_GB2312" w:hAnsi="仿宋" w:cs="Times New Roman" w:hint="eastAsia"/>
          <w:sz w:val="30"/>
          <w:szCs w:val="30"/>
        </w:rPr>
        <w:lastRenderedPageBreak/>
        <w:t>（四）讨论通过学校提出的与教职工利益直接相关的福利、校内分配实施方案以及相应的教职工聘任、考核、奖惩办法；</w:t>
      </w:r>
    </w:p>
    <w:p w:rsidR="00B339D1" w:rsidRPr="003B41AB" w:rsidRDefault="00B339D1" w:rsidP="00B339D1">
      <w:pPr>
        <w:snapToGrid w:val="0"/>
        <w:spacing w:line="500" w:lineRule="atLeast"/>
        <w:ind w:firstLineChars="188" w:firstLine="564"/>
        <w:rPr>
          <w:rFonts w:ascii="仿宋_GB2312" w:eastAsia="仿宋_GB2312" w:hAnsi="仿宋" w:cs="Times New Roman"/>
          <w:sz w:val="30"/>
          <w:szCs w:val="30"/>
        </w:rPr>
      </w:pPr>
      <w:r w:rsidRPr="003B41AB">
        <w:rPr>
          <w:rFonts w:ascii="仿宋_GB2312" w:eastAsia="仿宋_GB2312" w:hAnsi="仿宋" w:cs="Times New Roman" w:hint="eastAsia"/>
          <w:sz w:val="30"/>
          <w:szCs w:val="30"/>
        </w:rPr>
        <w:t>（五）审议学校上一届（次）教职工代表大会提案的办理情况报告；</w:t>
      </w:r>
    </w:p>
    <w:p w:rsidR="00B339D1" w:rsidRPr="003B41AB" w:rsidRDefault="00B339D1" w:rsidP="00B339D1">
      <w:pPr>
        <w:snapToGrid w:val="0"/>
        <w:spacing w:line="500" w:lineRule="atLeast"/>
        <w:ind w:firstLineChars="188" w:firstLine="564"/>
        <w:rPr>
          <w:rFonts w:ascii="仿宋_GB2312" w:eastAsia="仿宋_GB2312" w:hAnsi="仿宋" w:cs="Times New Roman"/>
          <w:sz w:val="30"/>
          <w:szCs w:val="30"/>
        </w:rPr>
      </w:pPr>
      <w:r w:rsidRPr="003B41AB">
        <w:rPr>
          <w:rFonts w:ascii="仿宋_GB2312" w:eastAsia="仿宋_GB2312" w:hAnsi="仿宋" w:cs="Times New Roman" w:hint="eastAsia"/>
          <w:sz w:val="30"/>
          <w:szCs w:val="30"/>
        </w:rPr>
        <w:t>（六）按照有关工作规定和安排评议学校领导干部；</w:t>
      </w:r>
    </w:p>
    <w:p w:rsidR="00B339D1" w:rsidRPr="003B41AB" w:rsidRDefault="00B339D1" w:rsidP="00B339D1">
      <w:pPr>
        <w:snapToGrid w:val="0"/>
        <w:spacing w:line="500" w:lineRule="atLeast"/>
        <w:ind w:firstLineChars="188" w:firstLine="564"/>
        <w:rPr>
          <w:rFonts w:ascii="仿宋_GB2312" w:eastAsia="仿宋_GB2312" w:hAnsi="仿宋" w:cs="Times New Roman"/>
          <w:sz w:val="30"/>
          <w:szCs w:val="30"/>
        </w:rPr>
      </w:pPr>
      <w:r w:rsidRPr="003B41AB">
        <w:rPr>
          <w:rFonts w:ascii="仿宋_GB2312" w:eastAsia="仿宋_GB2312" w:hAnsi="仿宋" w:cs="Times New Roman" w:hint="eastAsia"/>
          <w:sz w:val="30"/>
          <w:szCs w:val="30"/>
        </w:rPr>
        <w:t>（七）通过多种方式对学校工作提出意见和建议，监督学校章程、规章制度和决策的落实，提出整改意见和建议；</w:t>
      </w:r>
    </w:p>
    <w:p w:rsidR="00B339D1" w:rsidRPr="003B41AB" w:rsidRDefault="00B339D1" w:rsidP="00B339D1">
      <w:pPr>
        <w:snapToGrid w:val="0"/>
        <w:spacing w:line="500" w:lineRule="atLeast"/>
        <w:ind w:firstLineChars="188" w:firstLine="564"/>
        <w:rPr>
          <w:rFonts w:ascii="仿宋_GB2312" w:eastAsia="仿宋_GB2312" w:hAnsi="仿宋" w:cs="Times New Roman"/>
          <w:sz w:val="30"/>
          <w:szCs w:val="30"/>
        </w:rPr>
      </w:pPr>
      <w:r w:rsidRPr="003B41AB">
        <w:rPr>
          <w:rFonts w:ascii="仿宋_GB2312" w:eastAsia="仿宋_GB2312" w:hAnsi="仿宋" w:cs="Times New Roman" w:hint="eastAsia"/>
          <w:sz w:val="30"/>
          <w:szCs w:val="30"/>
        </w:rPr>
        <w:t>（八）讨论法律法规规章规定的以及学校与学校工会商定的其他事项。</w:t>
      </w:r>
    </w:p>
    <w:p w:rsidR="00D930BA" w:rsidRPr="003B41AB" w:rsidRDefault="00B339D1" w:rsidP="00B339D1">
      <w:pPr>
        <w:snapToGrid w:val="0"/>
        <w:spacing w:line="500" w:lineRule="atLeast"/>
        <w:ind w:firstLineChars="188" w:firstLine="564"/>
        <w:rPr>
          <w:rFonts w:ascii="仿宋_GB2312" w:eastAsia="仿宋_GB2312" w:hAnsi="仿宋" w:cs="Times New Roman"/>
          <w:sz w:val="30"/>
          <w:szCs w:val="30"/>
        </w:rPr>
      </w:pPr>
      <w:r w:rsidRPr="003B41AB">
        <w:rPr>
          <w:rFonts w:ascii="仿宋_GB2312" w:eastAsia="仿宋_GB2312" w:hAnsi="仿宋" w:cs="Times New Roman" w:hint="eastAsia"/>
          <w:sz w:val="30"/>
          <w:szCs w:val="30"/>
        </w:rPr>
        <w:t>教职工代表大会的意见和建议，以会议决议的方式做出。</w:t>
      </w:r>
    </w:p>
    <w:p w:rsidR="00C97F15" w:rsidRPr="003B41AB" w:rsidRDefault="000A3316" w:rsidP="005674E5">
      <w:pPr>
        <w:snapToGrid w:val="0"/>
        <w:spacing w:line="500" w:lineRule="atLeast"/>
        <w:ind w:firstLineChars="200" w:firstLine="602"/>
        <w:rPr>
          <w:rFonts w:ascii="仿宋_GB2312" w:eastAsia="仿宋_GB2312" w:hAnsi="等线" w:cs="Times New Roman"/>
          <w:kern w:val="0"/>
          <w:sz w:val="30"/>
          <w:szCs w:val="30"/>
        </w:rPr>
      </w:pPr>
      <w:r w:rsidRPr="003B41AB">
        <w:rPr>
          <w:rFonts w:ascii="仿宋_GB2312" w:eastAsia="仿宋_GB2312" w:hAnsi="仿宋" w:cs="Times New Roman" w:hint="eastAsia"/>
          <w:b/>
          <w:sz w:val="30"/>
          <w:szCs w:val="30"/>
        </w:rPr>
        <w:t>第二十三条</w:t>
      </w:r>
      <w:r w:rsidRPr="003B41AB">
        <w:rPr>
          <w:rFonts w:ascii="仿宋_GB2312" w:eastAsia="仿宋_GB2312" w:hAnsi="仿宋" w:cs="Times New Roman" w:hint="eastAsia"/>
          <w:sz w:val="30"/>
          <w:szCs w:val="30"/>
        </w:rPr>
        <w:t xml:space="preserve">  学校工会承担教职工代表大会具体工作任务，</w:t>
      </w:r>
      <w:r w:rsidR="008A2F28" w:rsidRPr="003B41AB">
        <w:rPr>
          <w:rFonts w:ascii="仿宋_GB2312" w:eastAsia="仿宋_GB2312" w:hAnsi="仿宋" w:cs="Times New Roman" w:hint="eastAsia"/>
          <w:sz w:val="30"/>
          <w:szCs w:val="30"/>
        </w:rPr>
        <w:t>根据《工会法》和《工会章程》，依法行使权利和履行义务。保障学校民主管理、民主监督</w:t>
      </w:r>
      <w:r w:rsidR="00B44A2B" w:rsidRPr="003B41AB">
        <w:rPr>
          <w:rFonts w:ascii="仿宋_GB2312" w:eastAsia="仿宋_GB2312" w:hAnsi="仿宋" w:cs="Times New Roman" w:hint="eastAsia"/>
          <w:sz w:val="30"/>
          <w:szCs w:val="30"/>
        </w:rPr>
        <w:t>制度</w:t>
      </w:r>
      <w:r w:rsidR="008A2F28" w:rsidRPr="003B41AB">
        <w:rPr>
          <w:rFonts w:ascii="仿宋_GB2312" w:eastAsia="仿宋_GB2312" w:hAnsi="仿宋" w:cs="Times New Roman" w:hint="eastAsia"/>
          <w:sz w:val="30"/>
          <w:szCs w:val="30"/>
        </w:rPr>
        <w:t>的落实，</w:t>
      </w:r>
      <w:r w:rsidR="008A2F28" w:rsidRPr="003B41AB">
        <w:rPr>
          <w:rFonts w:ascii="仿宋_GB2312" w:eastAsia="仿宋_GB2312" w:hAnsi="等线" w:cs="Times New Roman" w:hint="eastAsia"/>
          <w:kern w:val="0"/>
          <w:sz w:val="30"/>
          <w:szCs w:val="30"/>
        </w:rPr>
        <w:t>建立和完善职工代表大会制度，</w:t>
      </w:r>
      <w:r w:rsidR="008A2F28" w:rsidRPr="003B41AB">
        <w:rPr>
          <w:rFonts w:ascii="仿宋_GB2312" w:eastAsia="仿宋_GB2312" w:hAnsi="仿宋" w:cs="Times New Roman" w:hint="eastAsia"/>
          <w:sz w:val="30"/>
          <w:szCs w:val="30"/>
        </w:rPr>
        <w:t>维护教职工的合法权益</w:t>
      </w:r>
      <w:r w:rsidR="00B44A2B" w:rsidRPr="003B41AB">
        <w:rPr>
          <w:rFonts w:ascii="仿宋_GB2312" w:eastAsia="仿宋_GB2312" w:hAnsi="仿宋" w:cs="Times New Roman" w:hint="eastAsia"/>
          <w:sz w:val="30"/>
          <w:szCs w:val="30"/>
        </w:rPr>
        <w:t>；</w:t>
      </w:r>
    </w:p>
    <w:p w:rsidR="000A0FDA" w:rsidRPr="003B41AB" w:rsidRDefault="000A3316" w:rsidP="005674E5">
      <w:pPr>
        <w:snapToGrid w:val="0"/>
        <w:spacing w:line="500" w:lineRule="atLeast"/>
        <w:ind w:firstLineChars="200" w:firstLine="602"/>
        <w:rPr>
          <w:rFonts w:ascii="仿宋_GB2312" w:eastAsia="仿宋_GB2312" w:hAnsi="等线" w:cs="Times New Roman"/>
          <w:kern w:val="0"/>
          <w:sz w:val="30"/>
          <w:szCs w:val="30"/>
        </w:rPr>
      </w:pPr>
      <w:r w:rsidRPr="003B41AB">
        <w:rPr>
          <w:rFonts w:ascii="仿宋_GB2312" w:eastAsia="仿宋_GB2312" w:hAnsi="等线" w:cs="Times New Roman" w:hint="eastAsia"/>
          <w:b/>
          <w:kern w:val="0"/>
          <w:sz w:val="30"/>
          <w:szCs w:val="30"/>
        </w:rPr>
        <w:t>第二十四条</w:t>
      </w:r>
      <w:r w:rsidRPr="003B41AB">
        <w:rPr>
          <w:rFonts w:ascii="仿宋_GB2312" w:eastAsia="仿宋_GB2312" w:hAnsi="等线" w:cs="Times New Roman" w:hint="eastAsia"/>
          <w:kern w:val="0"/>
          <w:sz w:val="30"/>
          <w:szCs w:val="30"/>
        </w:rPr>
        <w:t xml:space="preserve">  </w:t>
      </w:r>
      <w:r w:rsidR="000A0FDA" w:rsidRPr="003B41AB">
        <w:rPr>
          <w:rFonts w:ascii="仿宋_GB2312" w:eastAsia="仿宋_GB2312" w:hAnsi="等线" w:cs="Times New Roman" w:hint="eastAsia"/>
          <w:kern w:val="0"/>
          <w:sz w:val="30"/>
          <w:szCs w:val="30"/>
        </w:rPr>
        <w:t>健全信息公开制度。学校实行校务公开，切实保障教职工的知情权、参与权和监督权；同时向社会公开学校相关信息并保护有关当事人隐私权，接受社会、家长的监督</w:t>
      </w:r>
      <w:r w:rsidR="00B44A2B" w:rsidRPr="003B41AB">
        <w:rPr>
          <w:rFonts w:ascii="仿宋_GB2312" w:eastAsia="仿宋_GB2312" w:hAnsi="等线" w:cs="Times New Roman" w:hint="eastAsia"/>
          <w:kern w:val="0"/>
          <w:sz w:val="30"/>
          <w:szCs w:val="30"/>
        </w:rPr>
        <w:t>；</w:t>
      </w:r>
    </w:p>
    <w:p w:rsidR="000A3316" w:rsidRPr="003B41AB" w:rsidRDefault="000A3316" w:rsidP="005674E5">
      <w:pPr>
        <w:widowControl/>
        <w:snapToGrid w:val="0"/>
        <w:spacing w:line="500" w:lineRule="atLeast"/>
        <w:jc w:val="center"/>
        <w:rPr>
          <w:rFonts w:ascii="仿宋_GB2312" w:eastAsia="仿宋_GB2312" w:hAnsiTheme="minorEastAsia"/>
          <w:b/>
          <w:sz w:val="32"/>
          <w:szCs w:val="32"/>
        </w:rPr>
      </w:pPr>
    </w:p>
    <w:p w:rsidR="006A3567" w:rsidRPr="003B41AB" w:rsidRDefault="006A3567" w:rsidP="005674E5">
      <w:pPr>
        <w:widowControl/>
        <w:snapToGrid w:val="0"/>
        <w:spacing w:line="500" w:lineRule="atLeast"/>
        <w:jc w:val="center"/>
        <w:rPr>
          <w:rFonts w:asciiTheme="majorEastAsia" w:eastAsiaTheme="majorEastAsia" w:hAnsiTheme="majorEastAsia"/>
          <w:b/>
          <w:sz w:val="32"/>
          <w:szCs w:val="32"/>
        </w:rPr>
      </w:pPr>
      <w:r w:rsidRPr="003B41AB">
        <w:rPr>
          <w:rFonts w:asciiTheme="majorEastAsia" w:eastAsiaTheme="majorEastAsia" w:hAnsiTheme="majorEastAsia" w:hint="eastAsia"/>
          <w:b/>
          <w:sz w:val="32"/>
          <w:szCs w:val="32"/>
        </w:rPr>
        <w:t>第</w:t>
      </w:r>
      <w:r w:rsidR="006B4F3D" w:rsidRPr="003B41AB">
        <w:rPr>
          <w:rFonts w:asciiTheme="majorEastAsia" w:eastAsiaTheme="majorEastAsia" w:hAnsiTheme="majorEastAsia" w:hint="eastAsia"/>
          <w:b/>
          <w:sz w:val="32"/>
          <w:szCs w:val="32"/>
        </w:rPr>
        <w:t>五</w:t>
      </w:r>
      <w:r w:rsidRPr="003B41AB">
        <w:rPr>
          <w:rFonts w:asciiTheme="majorEastAsia" w:eastAsiaTheme="majorEastAsia" w:hAnsiTheme="majorEastAsia" w:hint="eastAsia"/>
          <w:b/>
          <w:sz w:val="32"/>
          <w:szCs w:val="32"/>
        </w:rPr>
        <w:t>章</w:t>
      </w:r>
      <w:r w:rsidR="00DA3AE7" w:rsidRPr="003B41AB">
        <w:rPr>
          <w:rFonts w:asciiTheme="majorEastAsia" w:eastAsiaTheme="majorEastAsia" w:hAnsiTheme="majorEastAsia" w:hint="eastAsia"/>
          <w:b/>
          <w:sz w:val="32"/>
          <w:szCs w:val="32"/>
        </w:rPr>
        <w:t xml:space="preserve">  </w:t>
      </w:r>
      <w:r w:rsidRPr="003B41AB">
        <w:rPr>
          <w:rFonts w:asciiTheme="majorEastAsia" w:eastAsiaTheme="majorEastAsia" w:hAnsiTheme="majorEastAsia" w:hint="eastAsia"/>
          <w:b/>
          <w:sz w:val="32"/>
          <w:szCs w:val="32"/>
        </w:rPr>
        <w:t>教育教学</w:t>
      </w:r>
      <w:r w:rsidR="0043556F" w:rsidRPr="003B41AB">
        <w:rPr>
          <w:rFonts w:asciiTheme="majorEastAsia" w:eastAsiaTheme="majorEastAsia" w:hAnsiTheme="majorEastAsia" w:hint="eastAsia"/>
          <w:b/>
          <w:sz w:val="32"/>
          <w:szCs w:val="32"/>
        </w:rPr>
        <w:t>科研</w:t>
      </w:r>
      <w:r w:rsidRPr="003B41AB">
        <w:rPr>
          <w:rFonts w:asciiTheme="majorEastAsia" w:eastAsiaTheme="majorEastAsia" w:hAnsiTheme="majorEastAsia" w:hint="eastAsia"/>
          <w:b/>
          <w:sz w:val="32"/>
          <w:szCs w:val="32"/>
        </w:rPr>
        <w:t>管理</w:t>
      </w:r>
    </w:p>
    <w:p w:rsidR="001D24FF" w:rsidRPr="003B41AB" w:rsidRDefault="00C30CB9" w:rsidP="005674E5">
      <w:pPr>
        <w:adjustRightInd w:val="0"/>
        <w:snapToGrid w:val="0"/>
        <w:spacing w:line="500" w:lineRule="atLeast"/>
        <w:ind w:firstLineChars="200" w:firstLine="602"/>
        <w:rPr>
          <w:rFonts w:ascii="仿宋_GB2312" w:eastAsia="仿宋_GB2312" w:hAnsi="仿宋"/>
          <w:sz w:val="30"/>
          <w:szCs w:val="30"/>
        </w:rPr>
      </w:pPr>
      <w:r w:rsidRPr="003B41AB">
        <w:rPr>
          <w:rFonts w:ascii="仿宋_GB2312" w:eastAsia="仿宋_GB2312" w:hAnsi="仿宋" w:hint="eastAsia"/>
          <w:b/>
          <w:sz w:val="30"/>
          <w:szCs w:val="30"/>
        </w:rPr>
        <w:t>第</w:t>
      </w:r>
      <w:r w:rsidR="006B4F3D" w:rsidRPr="003B41AB">
        <w:rPr>
          <w:rFonts w:ascii="仿宋_GB2312" w:eastAsia="仿宋_GB2312" w:hAnsi="仿宋" w:hint="eastAsia"/>
          <w:b/>
          <w:sz w:val="30"/>
          <w:szCs w:val="30"/>
        </w:rPr>
        <w:t>二十</w:t>
      </w:r>
      <w:r w:rsidR="000A3316" w:rsidRPr="003B41AB">
        <w:rPr>
          <w:rFonts w:ascii="仿宋_GB2312" w:eastAsia="仿宋_GB2312" w:hAnsi="仿宋" w:hint="eastAsia"/>
          <w:b/>
          <w:sz w:val="30"/>
          <w:szCs w:val="30"/>
        </w:rPr>
        <w:t>五</w:t>
      </w:r>
      <w:r w:rsidRPr="003B41AB">
        <w:rPr>
          <w:rFonts w:ascii="仿宋_GB2312" w:eastAsia="仿宋_GB2312" w:hAnsi="仿宋" w:hint="eastAsia"/>
          <w:b/>
          <w:sz w:val="30"/>
          <w:szCs w:val="30"/>
        </w:rPr>
        <w:t>条</w:t>
      </w:r>
      <w:r w:rsidR="001D24FF" w:rsidRPr="003B41AB">
        <w:rPr>
          <w:rFonts w:ascii="仿宋_GB2312" w:eastAsia="仿宋_GB2312" w:hAnsi="仿宋" w:hint="eastAsia"/>
          <w:sz w:val="30"/>
          <w:szCs w:val="30"/>
        </w:rPr>
        <w:t>学校</w:t>
      </w:r>
      <w:r w:rsidR="00384336" w:rsidRPr="003B41AB">
        <w:rPr>
          <w:rFonts w:ascii="仿宋_GB2312" w:eastAsia="仿宋_GB2312" w:hAnsi="仿宋" w:hint="eastAsia"/>
          <w:sz w:val="30"/>
          <w:szCs w:val="30"/>
        </w:rPr>
        <w:t>把</w:t>
      </w:r>
      <w:r w:rsidR="001D24FF" w:rsidRPr="003B41AB">
        <w:rPr>
          <w:rFonts w:ascii="仿宋_GB2312" w:eastAsia="仿宋_GB2312" w:hAnsi="仿宋" w:hint="eastAsia"/>
          <w:sz w:val="30"/>
          <w:szCs w:val="30"/>
        </w:rPr>
        <w:t>教育教学</w:t>
      </w:r>
      <w:r w:rsidR="00384336" w:rsidRPr="003B41AB">
        <w:rPr>
          <w:rFonts w:ascii="仿宋_GB2312" w:eastAsia="仿宋_GB2312" w:hAnsi="仿宋" w:hint="eastAsia"/>
          <w:sz w:val="30"/>
          <w:szCs w:val="30"/>
        </w:rPr>
        <w:t>作为核心</w:t>
      </w:r>
      <w:r w:rsidR="001D24FF" w:rsidRPr="003B41AB">
        <w:rPr>
          <w:rFonts w:ascii="仿宋_GB2312" w:eastAsia="仿宋_GB2312" w:hAnsi="仿宋" w:hint="eastAsia"/>
          <w:sz w:val="30"/>
          <w:szCs w:val="30"/>
        </w:rPr>
        <w:t>工作</w:t>
      </w:r>
      <w:r w:rsidR="00384336" w:rsidRPr="003B41AB">
        <w:rPr>
          <w:rFonts w:ascii="仿宋_GB2312" w:eastAsia="仿宋_GB2312" w:hAnsi="仿宋" w:hint="eastAsia"/>
          <w:sz w:val="30"/>
          <w:szCs w:val="30"/>
        </w:rPr>
        <w:t>。在立德树人的原则下，</w:t>
      </w:r>
      <w:r w:rsidR="00D06F04" w:rsidRPr="003B41AB">
        <w:rPr>
          <w:rFonts w:ascii="仿宋_GB2312" w:eastAsia="仿宋_GB2312" w:hAnsi="仿宋" w:hint="eastAsia"/>
          <w:sz w:val="30"/>
          <w:szCs w:val="30"/>
        </w:rPr>
        <w:t>确立教学质量是学校生命的共识，</w:t>
      </w:r>
      <w:r w:rsidR="00384336" w:rsidRPr="003B41AB">
        <w:rPr>
          <w:rFonts w:ascii="仿宋_GB2312" w:eastAsia="仿宋_GB2312" w:hAnsi="仿宋" w:hint="eastAsia"/>
          <w:sz w:val="30"/>
          <w:szCs w:val="30"/>
        </w:rPr>
        <w:t>以</w:t>
      </w:r>
      <w:r w:rsidR="00D06F04" w:rsidRPr="003B41AB">
        <w:rPr>
          <w:rFonts w:ascii="仿宋_GB2312" w:eastAsia="仿宋_GB2312" w:hAnsi="仿宋" w:hint="eastAsia"/>
          <w:sz w:val="30"/>
          <w:szCs w:val="30"/>
        </w:rPr>
        <w:t>建设和</w:t>
      </w:r>
      <w:r w:rsidR="00384336" w:rsidRPr="003B41AB">
        <w:rPr>
          <w:rFonts w:ascii="仿宋_GB2312" w:eastAsia="仿宋_GB2312" w:hAnsi="仿宋" w:hint="eastAsia"/>
          <w:sz w:val="30"/>
          <w:szCs w:val="30"/>
        </w:rPr>
        <w:t>完善学校“鼎新”课程体系、推进其校本化实施为中心，</w:t>
      </w:r>
      <w:r w:rsidR="001D24FF" w:rsidRPr="003B41AB">
        <w:rPr>
          <w:rFonts w:ascii="仿宋_GB2312" w:eastAsia="仿宋_GB2312" w:hAnsi="仿宋" w:hint="eastAsia"/>
          <w:sz w:val="30"/>
          <w:szCs w:val="30"/>
        </w:rPr>
        <w:t>以</w:t>
      </w:r>
      <w:r w:rsidR="00384336" w:rsidRPr="003B41AB">
        <w:rPr>
          <w:rFonts w:ascii="仿宋_GB2312" w:eastAsia="仿宋_GB2312" w:hAnsi="仿宋" w:hint="eastAsia"/>
          <w:sz w:val="30"/>
          <w:szCs w:val="30"/>
        </w:rPr>
        <w:t>加强和</w:t>
      </w:r>
      <w:r w:rsidR="001D24FF" w:rsidRPr="003B41AB">
        <w:rPr>
          <w:rFonts w:ascii="仿宋_GB2312" w:eastAsia="仿宋_GB2312" w:hAnsi="仿宋" w:hint="eastAsia"/>
          <w:sz w:val="30"/>
          <w:szCs w:val="30"/>
        </w:rPr>
        <w:t>优化教育教学管理为</w:t>
      </w:r>
      <w:r w:rsidR="00384336" w:rsidRPr="003B41AB">
        <w:rPr>
          <w:rFonts w:ascii="仿宋_GB2312" w:eastAsia="仿宋_GB2312" w:hAnsi="仿宋" w:hint="eastAsia"/>
          <w:sz w:val="30"/>
          <w:szCs w:val="30"/>
        </w:rPr>
        <w:t>重</w:t>
      </w:r>
      <w:r w:rsidR="001D24FF" w:rsidRPr="003B41AB">
        <w:rPr>
          <w:rFonts w:ascii="仿宋_GB2312" w:eastAsia="仿宋_GB2312" w:hAnsi="仿宋" w:hint="eastAsia"/>
          <w:sz w:val="30"/>
          <w:szCs w:val="30"/>
        </w:rPr>
        <w:t>点，</w:t>
      </w:r>
      <w:r w:rsidR="00384336" w:rsidRPr="003B41AB">
        <w:rPr>
          <w:rFonts w:ascii="仿宋_GB2312" w:eastAsia="仿宋_GB2312" w:hAnsi="仿宋" w:hint="eastAsia"/>
          <w:sz w:val="30"/>
          <w:szCs w:val="30"/>
        </w:rPr>
        <w:t>以</w:t>
      </w:r>
      <w:r w:rsidR="00650E86" w:rsidRPr="003B41AB">
        <w:rPr>
          <w:rFonts w:ascii="仿宋_GB2312" w:eastAsia="仿宋_GB2312" w:hAnsi="仿宋" w:hint="eastAsia"/>
          <w:sz w:val="30"/>
          <w:szCs w:val="30"/>
        </w:rPr>
        <w:t>教育教学</w:t>
      </w:r>
      <w:r w:rsidR="00384336" w:rsidRPr="003B41AB">
        <w:rPr>
          <w:rFonts w:ascii="仿宋_GB2312" w:eastAsia="仿宋_GB2312" w:hAnsi="仿宋" w:hint="eastAsia"/>
          <w:sz w:val="30"/>
          <w:szCs w:val="30"/>
        </w:rPr>
        <w:t>科研</w:t>
      </w:r>
      <w:r w:rsidR="00650E86" w:rsidRPr="003B41AB">
        <w:rPr>
          <w:rFonts w:ascii="仿宋_GB2312" w:eastAsia="仿宋_GB2312" w:hAnsi="仿宋" w:hint="eastAsia"/>
          <w:sz w:val="30"/>
          <w:szCs w:val="30"/>
        </w:rPr>
        <w:t>为助推力</w:t>
      </w:r>
      <w:r w:rsidR="00384336" w:rsidRPr="003B41AB">
        <w:rPr>
          <w:rFonts w:ascii="仿宋_GB2312" w:eastAsia="仿宋_GB2312" w:hAnsi="仿宋" w:hint="eastAsia"/>
          <w:sz w:val="30"/>
          <w:szCs w:val="30"/>
        </w:rPr>
        <w:t>，</w:t>
      </w:r>
      <w:r w:rsidR="00650E86" w:rsidRPr="003B41AB">
        <w:rPr>
          <w:rFonts w:ascii="仿宋_GB2312" w:eastAsia="仿宋_GB2312" w:hAnsi="仿宋" w:hint="eastAsia"/>
          <w:sz w:val="30"/>
          <w:szCs w:val="30"/>
        </w:rPr>
        <w:t>全面提升</w:t>
      </w:r>
      <w:r w:rsidR="001D24FF" w:rsidRPr="003B41AB">
        <w:rPr>
          <w:rFonts w:ascii="仿宋_GB2312" w:eastAsia="仿宋_GB2312" w:hAnsi="仿宋" w:hint="eastAsia"/>
          <w:sz w:val="30"/>
          <w:szCs w:val="30"/>
        </w:rPr>
        <w:t>教育教学质量，</w:t>
      </w:r>
      <w:r w:rsidR="00650E86" w:rsidRPr="003B41AB">
        <w:rPr>
          <w:rFonts w:ascii="仿宋_GB2312" w:eastAsia="仿宋_GB2312" w:hAnsi="仿宋" w:hint="eastAsia"/>
          <w:sz w:val="30"/>
          <w:szCs w:val="30"/>
        </w:rPr>
        <w:t>促进学生</w:t>
      </w:r>
      <w:r w:rsidR="001D24FF" w:rsidRPr="003B41AB">
        <w:rPr>
          <w:rFonts w:ascii="仿宋_GB2312" w:eastAsia="仿宋_GB2312" w:hAnsi="仿宋" w:hint="eastAsia"/>
          <w:sz w:val="30"/>
          <w:szCs w:val="30"/>
        </w:rPr>
        <w:t>素质</w:t>
      </w:r>
      <w:r w:rsidR="00650E86" w:rsidRPr="003B41AB">
        <w:rPr>
          <w:rFonts w:ascii="仿宋_GB2312" w:eastAsia="仿宋_GB2312" w:hAnsi="仿宋" w:hint="eastAsia"/>
          <w:sz w:val="30"/>
          <w:szCs w:val="30"/>
        </w:rPr>
        <w:t>和能力的全面</w:t>
      </w:r>
      <w:r w:rsidR="001D24FF" w:rsidRPr="003B41AB">
        <w:rPr>
          <w:rFonts w:ascii="仿宋_GB2312" w:eastAsia="仿宋_GB2312" w:hAnsi="仿宋" w:hint="eastAsia"/>
          <w:sz w:val="30"/>
          <w:szCs w:val="30"/>
        </w:rPr>
        <w:t>发展。</w:t>
      </w:r>
    </w:p>
    <w:p w:rsidR="00AB0C81" w:rsidRPr="003B41AB" w:rsidRDefault="00C30CB9" w:rsidP="005674E5">
      <w:pPr>
        <w:adjustRightInd w:val="0"/>
        <w:snapToGrid w:val="0"/>
        <w:spacing w:line="500" w:lineRule="atLeast"/>
        <w:ind w:firstLineChars="200" w:firstLine="602"/>
        <w:rPr>
          <w:rFonts w:ascii="仿宋_GB2312" w:eastAsia="仿宋_GB2312" w:hAnsi="仿宋"/>
          <w:sz w:val="30"/>
          <w:szCs w:val="30"/>
        </w:rPr>
      </w:pPr>
      <w:r w:rsidRPr="003B41AB">
        <w:rPr>
          <w:rFonts w:ascii="仿宋_GB2312" w:eastAsia="仿宋_GB2312" w:hAnsi="仿宋" w:hint="eastAsia"/>
          <w:b/>
          <w:sz w:val="30"/>
          <w:szCs w:val="30"/>
        </w:rPr>
        <w:t>第</w:t>
      </w:r>
      <w:r w:rsidR="006B4F3D" w:rsidRPr="003B41AB">
        <w:rPr>
          <w:rFonts w:ascii="仿宋_GB2312" w:eastAsia="仿宋_GB2312" w:hAnsi="仿宋" w:hint="eastAsia"/>
          <w:b/>
          <w:sz w:val="30"/>
          <w:szCs w:val="30"/>
        </w:rPr>
        <w:t>二十</w:t>
      </w:r>
      <w:r w:rsidR="000A3316" w:rsidRPr="003B41AB">
        <w:rPr>
          <w:rFonts w:ascii="仿宋_GB2312" w:eastAsia="仿宋_GB2312" w:hAnsi="仿宋" w:hint="eastAsia"/>
          <w:b/>
          <w:sz w:val="30"/>
          <w:szCs w:val="30"/>
        </w:rPr>
        <w:t>六</w:t>
      </w:r>
      <w:r w:rsidRPr="003B41AB">
        <w:rPr>
          <w:rFonts w:ascii="仿宋_GB2312" w:eastAsia="仿宋_GB2312" w:hAnsi="仿宋" w:hint="eastAsia"/>
          <w:b/>
          <w:sz w:val="30"/>
          <w:szCs w:val="30"/>
        </w:rPr>
        <w:t>条</w:t>
      </w:r>
      <w:r w:rsidR="00650E86" w:rsidRPr="003B41AB">
        <w:rPr>
          <w:rFonts w:ascii="仿宋_GB2312" w:eastAsia="仿宋_GB2312" w:hAnsi="仿宋" w:hint="eastAsia"/>
          <w:sz w:val="30"/>
          <w:szCs w:val="30"/>
        </w:rPr>
        <w:t>学校设立课程指导委员会，统一</w:t>
      </w:r>
      <w:r w:rsidR="00D06F04" w:rsidRPr="003B41AB">
        <w:rPr>
          <w:rFonts w:ascii="仿宋_GB2312" w:eastAsia="仿宋_GB2312" w:hAnsi="仿宋" w:hint="eastAsia"/>
          <w:sz w:val="30"/>
          <w:szCs w:val="30"/>
        </w:rPr>
        <w:t>策划</w:t>
      </w:r>
      <w:r w:rsidR="00650E86" w:rsidRPr="003B41AB">
        <w:rPr>
          <w:rFonts w:ascii="仿宋_GB2312" w:eastAsia="仿宋_GB2312" w:hAnsi="仿宋" w:hint="eastAsia"/>
          <w:sz w:val="30"/>
          <w:szCs w:val="30"/>
        </w:rPr>
        <w:t>和</w:t>
      </w:r>
      <w:r w:rsidR="00D06F04" w:rsidRPr="003B41AB">
        <w:rPr>
          <w:rFonts w:ascii="仿宋_GB2312" w:eastAsia="仿宋_GB2312" w:hAnsi="仿宋" w:hint="eastAsia"/>
          <w:sz w:val="30"/>
          <w:szCs w:val="30"/>
        </w:rPr>
        <w:t>指导</w:t>
      </w:r>
      <w:r w:rsidR="00650E86" w:rsidRPr="003B41AB">
        <w:rPr>
          <w:rFonts w:ascii="仿宋_GB2312" w:eastAsia="仿宋_GB2312" w:hAnsi="仿宋" w:hint="eastAsia"/>
          <w:sz w:val="30"/>
          <w:szCs w:val="30"/>
        </w:rPr>
        <w:t>学校课程建设和实施的所有工作，</w:t>
      </w:r>
      <w:r w:rsidR="002E6460" w:rsidRPr="003B41AB">
        <w:rPr>
          <w:rFonts w:ascii="仿宋_GB2312" w:eastAsia="仿宋_GB2312" w:hAnsi="仿宋" w:hint="eastAsia"/>
          <w:sz w:val="30"/>
          <w:szCs w:val="30"/>
        </w:rPr>
        <w:t>负责</w:t>
      </w:r>
      <w:r w:rsidR="00650E86" w:rsidRPr="003B41AB">
        <w:rPr>
          <w:rFonts w:ascii="仿宋_GB2312" w:eastAsia="仿宋_GB2312" w:hAnsi="仿宋" w:hint="eastAsia"/>
          <w:sz w:val="30"/>
          <w:szCs w:val="30"/>
        </w:rPr>
        <w:t>整体课程规划</w:t>
      </w:r>
      <w:r w:rsidR="002E6460" w:rsidRPr="003B41AB">
        <w:rPr>
          <w:rFonts w:ascii="仿宋_GB2312" w:eastAsia="仿宋_GB2312" w:hAnsi="仿宋" w:hint="eastAsia"/>
          <w:sz w:val="30"/>
          <w:szCs w:val="30"/>
        </w:rPr>
        <w:t>、课程开发，</w:t>
      </w:r>
      <w:r w:rsidR="00650E86" w:rsidRPr="003B41AB">
        <w:rPr>
          <w:rFonts w:ascii="仿宋_GB2312" w:eastAsia="仿宋_GB2312" w:hAnsi="仿宋" w:hint="eastAsia"/>
          <w:sz w:val="30"/>
          <w:szCs w:val="30"/>
        </w:rPr>
        <w:t>提高</w:t>
      </w:r>
      <w:r w:rsidR="00D06F04" w:rsidRPr="003B41AB">
        <w:rPr>
          <w:rFonts w:ascii="仿宋_GB2312" w:eastAsia="仿宋_GB2312" w:hAnsi="仿宋" w:hint="eastAsia"/>
          <w:sz w:val="30"/>
          <w:szCs w:val="30"/>
        </w:rPr>
        <w:t>学校</w:t>
      </w:r>
      <w:r w:rsidR="00650E86" w:rsidRPr="003B41AB">
        <w:rPr>
          <w:rFonts w:ascii="仿宋_GB2312" w:eastAsia="仿宋_GB2312" w:hAnsi="仿宋" w:hint="eastAsia"/>
          <w:sz w:val="30"/>
          <w:szCs w:val="30"/>
        </w:rPr>
        <w:t>课程</w:t>
      </w:r>
      <w:r w:rsidR="00D06F04" w:rsidRPr="003B41AB">
        <w:rPr>
          <w:rFonts w:ascii="仿宋_GB2312" w:eastAsia="仿宋_GB2312" w:hAnsi="仿宋" w:hint="eastAsia"/>
          <w:sz w:val="30"/>
          <w:szCs w:val="30"/>
        </w:rPr>
        <w:t>的</w:t>
      </w:r>
      <w:r w:rsidR="00650E86" w:rsidRPr="003B41AB">
        <w:rPr>
          <w:rFonts w:ascii="仿宋_GB2312" w:eastAsia="仿宋_GB2312" w:hAnsi="仿宋" w:hint="eastAsia"/>
          <w:sz w:val="30"/>
          <w:szCs w:val="30"/>
        </w:rPr>
        <w:t>整体育人能力。</w:t>
      </w:r>
      <w:r w:rsidR="002E6460" w:rsidRPr="003B41AB">
        <w:rPr>
          <w:rFonts w:ascii="仿宋_GB2312" w:eastAsia="仿宋_GB2312" w:hAnsi="仿宋" w:hint="eastAsia"/>
          <w:sz w:val="30"/>
          <w:szCs w:val="30"/>
        </w:rPr>
        <w:t>不断</w:t>
      </w:r>
      <w:r w:rsidR="00AB0C81" w:rsidRPr="003B41AB">
        <w:rPr>
          <w:rFonts w:ascii="仿宋_GB2312" w:eastAsia="仿宋_GB2312" w:hAnsi="仿宋" w:hint="eastAsia"/>
          <w:sz w:val="30"/>
          <w:szCs w:val="30"/>
        </w:rPr>
        <w:t>建设</w:t>
      </w:r>
      <w:r w:rsidR="002E6460" w:rsidRPr="003B41AB">
        <w:rPr>
          <w:rFonts w:ascii="仿宋_GB2312" w:eastAsia="仿宋_GB2312" w:hAnsi="仿宋" w:hint="eastAsia"/>
          <w:sz w:val="30"/>
          <w:szCs w:val="30"/>
        </w:rPr>
        <w:t>和完善</w:t>
      </w:r>
      <w:r w:rsidR="00AB0C81" w:rsidRPr="003B41AB">
        <w:rPr>
          <w:rFonts w:ascii="仿宋_GB2312" w:eastAsia="仿宋_GB2312" w:hAnsi="仿宋" w:hint="eastAsia"/>
          <w:sz w:val="30"/>
          <w:szCs w:val="30"/>
        </w:rPr>
        <w:t>“鼎新”课程</w:t>
      </w:r>
      <w:r w:rsidR="00D06F04" w:rsidRPr="003B41AB">
        <w:rPr>
          <w:rFonts w:ascii="仿宋_GB2312" w:eastAsia="仿宋_GB2312" w:hAnsi="仿宋" w:hint="eastAsia"/>
          <w:sz w:val="30"/>
          <w:szCs w:val="30"/>
        </w:rPr>
        <w:t>体系</w:t>
      </w:r>
      <w:r w:rsidR="001953C5" w:rsidRPr="003B41AB">
        <w:rPr>
          <w:rFonts w:ascii="仿宋_GB2312" w:eastAsia="仿宋_GB2312" w:hAnsi="仿宋" w:hint="eastAsia"/>
          <w:sz w:val="30"/>
          <w:szCs w:val="30"/>
        </w:rPr>
        <w:t>，</w:t>
      </w:r>
      <w:r w:rsidR="001953C5" w:rsidRPr="003B41AB">
        <w:rPr>
          <w:rFonts w:ascii="仿宋_GB2312" w:eastAsia="仿宋_GB2312" w:hAnsi="仿宋" w:hint="eastAsia"/>
          <w:sz w:val="30"/>
          <w:szCs w:val="30"/>
        </w:rPr>
        <w:lastRenderedPageBreak/>
        <w:t>逐步实现学校课程一体化</w:t>
      </w:r>
      <w:r w:rsidR="00AB0C81" w:rsidRPr="003B41AB">
        <w:rPr>
          <w:rFonts w:ascii="仿宋_GB2312" w:eastAsia="仿宋_GB2312" w:hAnsi="仿宋" w:hint="eastAsia"/>
          <w:sz w:val="30"/>
          <w:szCs w:val="30"/>
        </w:rPr>
        <w:t>。</w:t>
      </w:r>
    </w:p>
    <w:p w:rsidR="00C30CB9" w:rsidRPr="003B41AB" w:rsidRDefault="00C30CB9" w:rsidP="005674E5">
      <w:pPr>
        <w:adjustRightInd w:val="0"/>
        <w:snapToGrid w:val="0"/>
        <w:spacing w:line="500" w:lineRule="atLeast"/>
        <w:ind w:firstLineChars="200" w:firstLine="600"/>
        <w:rPr>
          <w:rFonts w:ascii="仿宋_GB2312" w:eastAsia="仿宋_GB2312" w:hAnsi="仿宋"/>
          <w:sz w:val="30"/>
          <w:szCs w:val="30"/>
        </w:rPr>
      </w:pPr>
      <w:r w:rsidRPr="003B41AB">
        <w:rPr>
          <w:rFonts w:ascii="仿宋_GB2312" w:eastAsia="仿宋_GB2312" w:hAnsi="仿宋" w:hint="eastAsia"/>
          <w:sz w:val="30"/>
          <w:szCs w:val="30"/>
        </w:rPr>
        <w:t>（</w:t>
      </w:r>
      <w:r w:rsidR="00AB0C81" w:rsidRPr="003B41AB">
        <w:rPr>
          <w:rFonts w:ascii="仿宋_GB2312" w:eastAsia="仿宋_GB2312" w:hAnsi="仿宋" w:hint="eastAsia"/>
          <w:sz w:val="30"/>
          <w:szCs w:val="30"/>
        </w:rPr>
        <w:t>一</w:t>
      </w:r>
      <w:r w:rsidRPr="003B41AB">
        <w:rPr>
          <w:rFonts w:ascii="仿宋_GB2312" w:eastAsia="仿宋_GB2312" w:hAnsi="仿宋" w:hint="eastAsia"/>
          <w:sz w:val="30"/>
          <w:szCs w:val="30"/>
        </w:rPr>
        <w:t>）学校依据国家课程标准，把学生发展核心素养作为课程设计的依据和出发点，基于科技艺术教育特色，对国家课程、地方课程和校本课程，进行各学段、各学科课程的纵向进阶衔接与横向关联融合，</w:t>
      </w:r>
      <w:r w:rsidR="00427511" w:rsidRPr="003B41AB">
        <w:rPr>
          <w:rFonts w:ascii="仿宋_GB2312" w:eastAsia="仿宋_GB2312" w:hAnsi="仿宋" w:hint="eastAsia"/>
          <w:sz w:val="30"/>
          <w:szCs w:val="30"/>
        </w:rPr>
        <w:t>完成学科和德育课程的自然渗透，从而建构</w:t>
      </w:r>
      <w:r w:rsidRPr="003B41AB">
        <w:rPr>
          <w:rFonts w:ascii="仿宋_GB2312" w:eastAsia="仿宋_GB2312" w:hAnsi="仿宋" w:hint="eastAsia"/>
          <w:sz w:val="30"/>
          <w:szCs w:val="30"/>
        </w:rPr>
        <w:t>适合学生</w:t>
      </w:r>
      <w:r w:rsidR="00427511" w:rsidRPr="003B41AB">
        <w:rPr>
          <w:rFonts w:ascii="仿宋_GB2312" w:eastAsia="仿宋_GB2312" w:hAnsi="仿宋" w:hint="eastAsia"/>
          <w:sz w:val="30"/>
          <w:szCs w:val="30"/>
        </w:rPr>
        <w:t>全面</w:t>
      </w:r>
      <w:r w:rsidRPr="003B41AB">
        <w:rPr>
          <w:rFonts w:ascii="仿宋_GB2312" w:eastAsia="仿宋_GB2312" w:hAnsi="仿宋" w:hint="eastAsia"/>
          <w:sz w:val="30"/>
          <w:szCs w:val="30"/>
        </w:rPr>
        <w:t>发展的三级五类课程体系</w:t>
      </w:r>
      <w:r w:rsidR="00B44A2B" w:rsidRPr="003B41AB">
        <w:rPr>
          <w:rFonts w:ascii="仿宋_GB2312" w:eastAsia="仿宋_GB2312" w:hAnsi="仿宋" w:hint="eastAsia"/>
          <w:sz w:val="30"/>
          <w:szCs w:val="30"/>
        </w:rPr>
        <w:t>；</w:t>
      </w:r>
    </w:p>
    <w:p w:rsidR="00C30CB9" w:rsidRPr="003B41AB" w:rsidRDefault="00C30CB9" w:rsidP="005674E5">
      <w:pPr>
        <w:adjustRightInd w:val="0"/>
        <w:snapToGrid w:val="0"/>
        <w:spacing w:line="500" w:lineRule="atLeast"/>
        <w:ind w:firstLineChars="200" w:firstLine="600"/>
        <w:rPr>
          <w:rFonts w:ascii="仿宋_GB2312" w:eastAsia="仿宋_GB2312" w:hAnsi="仿宋"/>
          <w:sz w:val="30"/>
          <w:szCs w:val="30"/>
        </w:rPr>
      </w:pPr>
      <w:r w:rsidRPr="003B41AB">
        <w:rPr>
          <w:rFonts w:ascii="仿宋_GB2312" w:eastAsia="仿宋_GB2312" w:hAnsi="仿宋" w:hint="eastAsia"/>
          <w:sz w:val="30"/>
          <w:szCs w:val="30"/>
        </w:rPr>
        <w:t>（</w:t>
      </w:r>
      <w:r w:rsidR="00AB0C81" w:rsidRPr="003B41AB">
        <w:rPr>
          <w:rFonts w:ascii="仿宋_GB2312" w:eastAsia="仿宋_GB2312" w:hAnsi="仿宋" w:hint="eastAsia"/>
          <w:sz w:val="30"/>
          <w:szCs w:val="30"/>
        </w:rPr>
        <w:t>二</w:t>
      </w:r>
      <w:r w:rsidRPr="003B41AB">
        <w:rPr>
          <w:rFonts w:ascii="仿宋_GB2312" w:eastAsia="仿宋_GB2312" w:hAnsi="仿宋" w:hint="eastAsia"/>
          <w:sz w:val="30"/>
          <w:szCs w:val="30"/>
        </w:rPr>
        <w:t>）</w:t>
      </w:r>
      <w:r w:rsidR="007A6943" w:rsidRPr="003B41AB">
        <w:rPr>
          <w:rFonts w:ascii="仿宋_GB2312" w:eastAsia="仿宋_GB2312" w:hAnsi="仿宋" w:hint="eastAsia"/>
          <w:sz w:val="30"/>
          <w:szCs w:val="30"/>
        </w:rPr>
        <w:t>建构学科课程体系，</w:t>
      </w:r>
      <w:r w:rsidR="004C04F1" w:rsidRPr="003B41AB">
        <w:rPr>
          <w:rFonts w:ascii="仿宋_GB2312" w:eastAsia="仿宋_GB2312" w:hAnsi="仿宋" w:hint="eastAsia"/>
          <w:sz w:val="30"/>
          <w:szCs w:val="30"/>
        </w:rPr>
        <w:t>发挥</w:t>
      </w:r>
      <w:r w:rsidRPr="003B41AB">
        <w:rPr>
          <w:rFonts w:ascii="仿宋_GB2312" w:eastAsia="仿宋_GB2312" w:hAnsi="仿宋" w:hint="eastAsia"/>
          <w:sz w:val="30"/>
          <w:szCs w:val="30"/>
        </w:rPr>
        <w:t>教师课程建设的主体作用，研究学科本质，明确学科育人目标，</w:t>
      </w:r>
      <w:r w:rsidR="004C04F1" w:rsidRPr="003B41AB">
        <w:rPr>
          <w:rFonts w:ascii="仿宋_GB2312" w:eastAsia="仿宋_GB2312" w:hAnsi="仿宋" w:hint="eastAsia"/>
          <w:sz w:val="30"/>
          <w:szCs w:val="30"/>
        </w:rPr>
        <w:t>立足课堂实践，</w:t>
      </w:r>
      <w:r w:rsidRPr="003B41AB">
        <w:rPr>
          <w:rFonts w:ascii="仿宋_GB2312" w:eastAsia="仿宋_GB2312" w:hAnsi="仿宋" w:hint="eastAsia"/>
          <w:sz w:val="30"/>
          <w:szCs w:val="30"/>
        </w:rPr>
        <w:t>规划学科课程内容，确定教学实施路径，形成学科课程纲要，提升教师的课程建设和实施能力</w:t>
      </w:r>
      <w:r w:rsidR="00B44A2B" w:rsidRPr="003B41AB">
        <w:rPr>
          <w:rFonts w:ascii="仿宋_GB2312" w:eastAsia="仿宋_GB2312" w:hAnsi="仿宋" w:hint="eastAsia"/>
          <w:sz w:val="30"/>
          <w:szCs w:val="30"/>
        </w:rPr>
        <w:t>；</w:t>
      </w:r>
    </w:p>
    <w:p w:rsidR="001953C5" w:rsidRPr="003B41AB" w:rsidRDefault="001953C5" w:rsidP="005674E5">
      <w:pPr>
        <w:adjustRightInd w:val="0"/>
        <w:snapToGrid w:val="0"/>
        <w:spacing w:line="500" w:lineRule="atLeast"/>
        <w:ind w:firstLineChars="200" w:firstLine="600"/>
        <w:rPr>
          <w:rFonts w:ascii="仿宋_GB2312" w:eastAsia="仿宋_GB2312" w:hAnsi="仿宋"/>
          <w:sz w:val="30"/>
          <w:szCs w:val="30"/>
        </w:rPr>
      </w:pPr>
      <w:r w:rsidRPr="003B41AB">
        <w:rPr>
          <w:rFonts w:ascii="仿宋_GB2312" w:eastAsia="仿宋_GB2312" w:hAnsi="仿宋" w:hint="eastAsia"/>
          <w:sz w:val="30"/>
          <w:szCs w:val="30"/>
        </w:rPr>
        <w:t>（三）</w:t>
      </w:r>
      <w:r w:rsidR="007A6943" w:rsidRPr="003B41AB">
        <w:rPr>
          <w:rFonts w:ascii="仿宋_GB2312" w:eastAsia="仿宋_GB2312" w:hAnsi="仿宋" w:hint="eastAsia"/>
          <w:sz w:val="30"/>
          <w:szCs w:val="30"/>
        </w:rPr>
        <w:t>结合校情，</w:t>
      </w:r>
      <w:r w:rsidR="00113A21" w:rsidRPr="003B41AB">
        <w:rPr>
          <w:rFonts w:ascii="仿宋_GB2312" w:eastAsia="仿宋_GB2312" w:hAnsi="仿宋" w:hint="eastAsia"/>
          <w:sz w:val="30"/>
          <w:szCs w:val="30"/>
        </w:rPr>
        <w:t>建设、完善</w:t>
      </w:r>
      <w:r w:rsidR="007A6943" w:rsidRPr="003B41AB">
        <w:rPr>
          <w:rFonts w:ascii="仿宋_GB2312" w:eastAsia="仿宋_GB2312" w:hAnsi="仿宋" w:hint="eastAsia"/>
          <w:sz w:val="30"/>
          <w:szCs w:val="30"/>
        </w:rPr>
        <w:t>学</w:t>
      </w:r>
      <w:r w:rsidR="00113A21" w:rsidRPr="003B41AB">
        <w:rPr>
          <w:rFonts w:ascii="仿宋_GB2312" w:eastAsia="仿宋_GB2312" w:hAnsi="仿宋" w:hint="eastAsia"/>
          <w:sz w:val="30"/>
          <w:szCs w:val="30"/>
        </w:rPr>
        <w:t>校德育课程体系，加强对道德学堂、生涯规划、“四个一”活动、研学旅行、班会课、学生党课和学生团课等德育课程</w:t>
      </w:r>
      <w:r w:rsidR="00427511" w:rsidRPr="003B41AB">
        <w:rPr>
          <w:rFonts w:ascii="仿宋_GB2312" w:eastAsia="仿宋_GB2312" w:hAnsi="仿宋" w:hint="eastAsia"/>
          <w:sz w:val="30"/>
          <w:szCs w:val="30"/>
        </w:rPr>
        <w:t>的</w:t>
      </w:r>
      <w:r w:rsidR="00113A21" w:rsidRPr="003B41AB">
        <w:rPr>
          <w:rFonts w:ascii="仿宋_GB2312" w:eastAsia="仿宋_GB2312" w:hAnsi="仿宋" w:hint="eastAsia"/>
          <w:sz w:val="30"/>
          <w:szCs w:val="30"/>
        </w:rPr>
        <w:t>开发与研究。</w:t>
      </w:r>
      <w:r w:rsidR="00427511" w:rsidRPr="003B41AB">
        <w:rPr>
          <w:rFonts w:ascii="仿宋_GB2312" w:eastAsia="仿宋_GB2312" w:hAnsi="仿宋" w:hint="eastAsia"/>
          <w:sz w:val="30"/>
          <w:szCs w:val="30"/>
        </w:rPr>
        <w:t>加深</w:t>
      </w:r>
      <w:r w:rsidR="00113A21" w:rsidRPr="003B41AB">
        <w:rPr>
          <w:rFonts w:ascii="仿宋_GB2312" w:eastAsia="仿宋_GB2312" w:hAnsi="仿宋" w:hint="eastAsia"/>
          <w:sz w:val="30"/>
          <w:szCs w:val="30"/>
        </w:rPr>
        <w:t>与学科课程</w:t>
      </w:r>
      <w:r w:rsidR="00427511" w:rsidRPr="003B41AB">
        <w:rPr>
          <w:rFonts w:ascii="仿宋_GB2312" w:eastAsia="仿宋_GB2312" w:hAnsi="仿宋" w:hint="eastAsia"/>
          <w:sz w:val="30"/>
          <w:szCs w:val="30"/>
        </w:rPr>
        <w:t>的</w:t>
      </w:r>
      <w:r w:rsidR="007A6943" w:rsidRPr="003B41AB">
        <w:rPr>
          <w:rFonts w:ascii="仿宋_GB2312" w:eastAsia="仿宋_GB2312" w:hAnsi="仿宋" w:hint="eastAsia"/>
          <w:sz w:val="30"/>
          <w:szCs w:val="30"/>
        </w:rPr>
        <w:t>互融</w:t>
      </w:r>
      <w:r w:rsidR="00113A21" w:rsidRPr="003B41AB">
        <w:rPr>
          <w:rFonts w:ascii="仿宋_GB2312" w:eastAsia="仿宋_GB2312" w:hAnsi="仿宋" w:hint="eastAsia"/>
          <w:sz w:val="30"/>
          <w:szCs w:val="30"/>
        </w:rPr>
        <w:t>渗透，开展德育育人和学科育人相结合的实践研究。</w:t>
      </w:r>
    </w:p>
    <w:p w:rsidR="00C30CB9" w:rsidRPr="003B41AB" w:rsidRDefault="00C30CB9" w:rsidP="005674E5">
      <w:pPr>
        <w:adjustRightInd w:val="0"/>
        <w:snapToGrid w:val="0"/>
        <w:spacing w:line="500" w:lineRule="atLeast"/>
        <w:ind w:firstLineChars="200" w:firstLine="602"/>
        <w:rPr>
          <w:rFonts w:ascii="仿宋_GB2312" w:eastAsia="仿宋_GB2312" w:hAnsi="仿宋"/>
          <w:sz w:val="30"/>
          <w:szCs w:val="30"/>
        </w:rPr>
      </w:pPr>
      <w:r w:rsidRPr="003B41AB">
        <w:rPr>
          <w:rFonts w:ascii="仿宋_GB2312" w:eastAsia="仿宋_GB2312" w:hAnsi="仿宋" w:hint="eastAsia"/>
          <w:b/>
          <w:sz w:val="30"/>
          <w:szCs w:val="30"/>
        </w:rPr>
        <w:t>第</w:t>
      </w:r>
      <w:r w:rsidR="006B4F3D" w:rsidRPr="003B41AB">
        <w:rPr>
          <w:rFonts w:ascii="仿宋_GB2312" w:eastAsia="仿宋_GB2312" w:hAnsi="仿宋" w:hint="eastAsia"/>
          <w:b/>
          <w:sz w:val="30"/>
          <w:szCs w:val="30"/>
        </w:rPr>
        <w:t>二十</w:t>
      </w:r>
      <w:r w:rsidR="000A3316" w:rsidRPr="003B41AB">
        <w:rPr>
          <w:rFonts w:ascii="仿宋_GB2312" w:eastAsia="仿宋_GB2312" w:hAnsi="仿宋" w:hint="eastAsia"/>
          <w:b/>
          <w:sz w:val="30"/>
          <w:szCs w:val="30"/>
        </w:rPr>
        <w:t>七</w:t>
      </w:r>
      <w:r w:rsidRPr="003B41AB">
        <w:rPr>
          <w:rFonts w:ascii="仿宋_GB2312" w:eastAsia="仿宋_GB2312" w:hAnsi="仿宋" w:hint="eastAsia"/>
          <w:b/>
          <w:sz w:val="30"/>
          <w:szCs w:val="30"/>
        </w:rPr>
        <w:t xml:space="preserve">条  </w:t>
      </w:r>
      <w:r w:rsidR="00AB0C81" w:rsidRPr="003B41AB">
        <w:rPr>
          <w:rFonts w:ascii="仿宋_GB2312" w:eastAsia="仿宋_GB2312" w:hAnsi="仿宋" w:hint="eastAsia"/>
          <w:sz w:val="30"/>
          <w:szCs w:val="30"/>
        </w:rPr>
        <w:t>学校成立课程</w:t>
      </w:r>
      <w:r w:rsidR="00113A21" w:rsidRPr="003B41AB">
        <w:rPr>
          <w:rFonts w:ascii="仿宋_GB2312" w:eastAsia="仿宋_GB2312" w:hAnsi="仿宋" w:hint="eastAsia"/>
          <w:sz w:val="30"/>
          <w:szCs w:val="30"/>
        </w:rPr>
        <w:t>教学</w:t>
      </w:r>
      <w:r w:rsidR="00AB0C81" w:rsidRPr="003B41AB">
        <w:rPr>
          <w:rFonts w:ascii="仿宋_GB2312" w:eastAsia="仿宋_GB2312" w:hAnsi="仿宋" w:hint="eastAsia"/>
          <w:sz w:val="30"/>
          <w:szCs w:val="30"/>
        </w:rPr>
        <w:t>管理中心，负责组织课程实施与管理、课程评价，以及教学实践研究工作，确保课程计划有效实施。</w:t>
      </w:r>
      <w:r w:rsidRPr="003B41AB">
        <w:rPr>
          <w:rFonts w:ascii="仿宋_GB2312" w:eastAsia="仿宋_GB2312" w:hAnsi="仿宋" w:hint="eastAsia"/>
          <w:sz w:val="30"/>
          <w:szCs w:val="30"/>
        </w:rPr>
        <w:t>完善教学管理，保证课程有效实施。</w:t>
      </w:r>
    </w:p>
    <w:p w:rsidR="00C30CB9" w:rsidRPr="003B41AB" w:rsidRDefault="00C30CB9" w:rsidP="005674E5">
      <w:pPr>
        <w:adjustRightInd w:val="0"/>
        <w:snapToGrid w:val="0"/>
        <w:spacing w:line="500" w:lineRule="atLeast"/>
        <w:ind w:firstLineChars="200" w:firstLine="600"/>
        <w:rPr>
          <w:rFonts w:ascii="仿宋_GB2312" w:eastAsia="仿宋_GB2312" w:hAnsi="仿宋"/>
          <w:sz w:val="30"/>
          <w:szCs w:val="30"/>
        </w:rPr>
      </w:pPr>
      <w:r w:rsidRPr="003B41AB">
        <w:rPr>
          <w:rFonts w:ascii="仿宋_GB2312" w:eastAsia="仿宋_GB2312" w:hAnsi="仿宋" w:hint="eastAsia"/>
          <w:sz w:val="30"/>
          <w:szCs w:val="30"/>
        </w:rPr>
        <w:t>（一）</w:t>
      </w:r>
      <w:r w:rsidR="007A6943" w:rsidRPr="003B41AB">
        <w:rPr>
          <w:rFonts w:ascii="仿宋_GB2312" w:eastAsia="仿宋_GB2312" w:hAnsi="仿宋" w:hint="eastAsia"/>
          <w:sz w:val="30"/>
          <w:szCs w:val="30"/>
        </w:rPr>
        <w:t>建立健全教学处、教研组、备课组</w:t>
      </w:r>
      <w:r w:rsidR="00B57154" w:rsidRPr="003B41AB">
        <w:rPr>
          <w:rFonts w:ascii="仿宋_GB2312" w:eastAsia="仿宋_GB2312" w:hAnsi="仿宋" w:hint="eastAsia"/>
          <w:sz w:val="30"/>
          <w:szCs w:val="30"/>
        </w:rPr>
        <w:t>、学科教师四级</w:t>
      </w:r>
      <w:r w:rsidR="007A6943" w:rsidRPr="003B41AB">
        <w:rPr>
          <w:rFonts w:ascii="仿宋_GB2312" w:eastAsia="仿宋_GB2312" w:hAnsi="仿宋" w:hint="eastAsia"/>
          <w:sz w:val="30"/>
          <w:szCs w:val="30"/>
        </w:rPr>
        <w:t>管理机制。</w:t>
      </w:r>
      <w:r w:rsidRPr="003B41AB">
        <w:rPr>
          <w:rFonts w:ascii="仿宋_GB2312" w:eastAsia="仿宋_GB2312" w:hAnsi="仿宋" w:hint="eastAsia"/>
          <w:sz w:val="30"/>
          <w:szCs w:val="30"/>
        </w:rPr>
        <w:t>教学处</w:t>
      </w:r>
      <w:r w:rsidR="007A6943" w:rsidRPr="003B41AB">
        <w:rPr>
          <w:rFonts w:ascii="仿宋_GB2312" w:eastAsia="仿宋_GB2312" w:hAnsi="仿宋" w:hint="eastAsia"/>
          <w:sz w:val="30"/>
          <w:szCs w:val="30"/>
        </w:rPr>
        <w:t>在课程指导框架下，</w:t>
      </w:r>
      <w:r w:rsidRPr="003B41AB">
        <w:rPr>
          <w:rFonts w:ascii="仿宋_GB2312" w:eastAsia="仿宋_GB2312" w:hAnsi="仿宋" w:hint="eastAsia"/>
          <w:sz w:val="30"/>
          <w:szCs w:val="30"/>
        </w:rPr>
        <w:t>负责学校教学</w:t>
      </w:r>
      <w:r w:rsidR="007A6943" w:rsidRPr="003B41AB">
        <w:rPr>
          <w:rFonts w:ascii="仿宋_GB2312" w:eastAsia="仿宋_GB2312" w:hAnsi="仿宋" w:hint="eastAsia"/>
          <w:sz w:val="30"/>
          <w:szCs w:val="30"/>
        </w:rPr>
        <w:t>整体规划</w:t>
      </w:r>
      <w:r w:rsidR="00B57154" w:rsidRPr="003B41AB">
        <w:rPr>
          <w:rFonts w:ascii="仿宋_GB2312" w:eastAsia="仿宋_GB2312" w:hAnsi="仿宋" w:hint="eastAsia"/>
          <w:sz w:val="30"/>
          <w:szCs w:val="30"/>
        </w:rPr>
        <w:t>、教学管理制度</w:t>
      </w:r>
      <w:r w:rsidR="007A6943" w:rsidRPr="003B41AB">
        <w:rPr>
          <w:rFonts w:ascii="仿宋_GB2312" w:eastAsia="仿宋_GB2312" w:hAnsi="仿宋" w:hint="eastAsia"/>
          <w:sz w:val="30"/>
          <w:szCs w:val="30"/>
        </w:rPr>
        <w:t>的研制、实施、监督与评价</w:t>
      </w:r>
      <w:r w:rsidRPr="003B41AB">
        <w:rPr>
          <w:rFonts w:ascii="仿宋_GB2312" w:eastAsia="仿宋_GB2312" w:hAnsi="仿宋" w:hint="eastAsia"/>
          <w:sz w:val="30"/>
          <w:szCs w:val="30"/>
        </w:rPr>
        <w:t>，教研组负责学科</w:t>
      </w:r>
      <w:r w:rsidR="00B57154" w:rsidRPr="003B41AB">
        <w:rPr>
          <w:rFonts w:ascii="仿宋_GB2312" w:eastAsia="仿宋_GB2312" w:hAnsi="仿宋" w:hint="eastAsia"/>
          <w:sz w:val="30"/>
          <w:szCs w:val="30"/>
        </w:rPr>
        <w:t>建设</w:t>
      </w:r>
      <w:r w:rsidRPr="003B41AB">
        <w:rPr>
          <w:rFonts w:ascii="仿宋_GB2312" w:eastAsia="仿宋_GB2312" w:hAnsi="仿宋" w:hint="eastAsia"/>
          <w:sz w:val="30"/>
          <w:szCs w:val="30"/>
        </w:rPr>
        <w:t>的</w:t>
      </w:r>
      <w:r w:rsidR="00B57154" w:rsidRPr="003B41AB">
        <w:rPr>
          <w:rFonts w:ascii="仿宋_GB2312" w:eastAsia="仿宋_GB2312" w:hAnsi="仿宋" w:hint="eastAsia"/>
          <w:sz w:val="30"/>
          <w:szCs w:val="30"/>
        </w:rPr>
        <w:t>计划</w:t>
      </w:r>
      <w:r w:rsidR="007A6943" w:rsidRPr="003B41AB">
        <w:rPr>
          <w:rFonts w:ascii="仿宋_GB2312" w:eastAsia="仿宋_GB2312" w:hAnsi="仿宋" w:hint="eastAsia"/>
          <w:sz w:val="30"/>
          <w:szCs w:val="30"/>
        </w:rPr>
        <w:t>研制</w:t>
      </w:r>
      <w:r w:rsidRPr="003B41AB">
        <w:rPr>
          <w:rFonts w:ascii="仿宋_GB2312" w:eastAsia="仿宋_GB2312" w:hAnsi="仿宋" w:hint="eastAsia"/>
          <w:sz w:val="30"/>
          <w:szCs w:val="30"/>
        </w:rPr>
        <w:t>与</w:t>
      </w:r>
      <w:r w:rsidR="00B57154" w:rsidRPr="003B41AB">
        <w:rPr>
          <w:rFonts w:ascii="仿宋_GB2312" w:eastAsia="仿宋_GB2312" w:hAnsi="仿宋" w:hint="eastAsia"/>
          <w:sz w:val="30"/>
          <w:szCs w:val="30"/>
        </w:rPr>
        <w:t>落地实施</w:t>
      </w:r>
      <w:r w:rsidRPr="003B41AB">
        <w:rPr>
          <w:rFonts w:ascii="仿宋_GB2312" w:eastAsia="仿宋_GB2312" w:hAnsi="仿宋" w:hint="eastAsia"/>
          <w:sz w:val="30"/>
          <w:szCs w:val="30"/>
        </w:rPr>
        <w:t>。</w:t>
      </w:r>
      <w:r w:rsidR="007A6943" w:rsidRPr="003B41AB">
        <w:rPr>
          <w:rFonts w:ascii="仿宋_GB2312" w:eastAsia="仿宋_GB2312" w:hAnsi="仿宋" w:hint="eastAsia"/>
          <w:sz w:val="30"/>
          <w:szCs w:val="30"/>
        </w:rPr>
        <w:t>备课组负责年级学科教学</w:t>
      </w:r>
      <w:r w:rsidR="00B57154" w:rsidRPr="003B41AB">
        <w:rPr>
          <w:rFonts w:ascii="仿宋_GB2312" w:eastAsia="仿宋_GB2312" w:hAnsi="仿宋" w:hint="eastAsia"/>
          <w:sz w:val="30"/>
          <w:szCs w:val="30"/>
        </w:rPr>
        <w:t>工作</w:t>
      </w:r>
      <w:r w:rsidR="007A6943" w:rsidRPr="003B41AB">
        <w:rPr>
          <w:rFonts w:ascii="仿宋_GB2312" w:eastAsia="仿宋_GB2312" w:hAnsi="仿宋" w:hint="eastAsia"/>
          <w:sz w:val="30"/>
          <w:szCs w:val="30"/>
        </w:rPr>
        <w:t>的</w:t>
      </w:r>
      <w:r w:rsidR="00B57154" w:rsidRPr="003B41AB">
        <w:rPr>
          <w:rFonts w:ascii="仿宋_GB2312" w:eastAsia="仿宋_GB2312" w:hAnsi="仿宋" w:hint="eastAsia"/>
          <w:sz w:val="30"/>
          <w:szCs w:val="30"/>
        </w:rPr>
        <w:t>计划</w:t>
      </w:r>
      <w:r w:rsidR="007A6943" w:rsidRPr="003B41AB">
        <w:rPr>
          <w:rFonts w:ascii="仿宋_GB2312" w:eastAsia="仿宋_GB2312" w:hAnsi="仿宋" w:hint="eastAsia"/>
          <w:sz w:val="30"/>
          <w:szCs w:val="30"/>
        </w:rPr>
        <w:t>与</w:t>
      </w:r>
      <w:r w:rsidR="00B57154" w:rsidRPr="003B41AB">
        <w:rPr>
          <w:rFonts w:ascii="仿宋_GB2312" w:eastAsia="仿宋_GB2312" w:hAnsi="仿宋" w:hint="eastAsia"/>
          <w:sz w:val="30"/>
          <w:szCs w:val="30"/>
        </w:rPr>
        <w:t>实施</w:t>
      </w:r>
      <w:r w:rsidR="007A6943" w:rsidRPr="003B41AB">
        <w:rPr>
          <w:rFonts w:ascii="仿宋_GB2312" w:eastAsia="仿宋_GB2312" w:hAnsi="仿宋" w:hint="eastAsia"/>
          <w:sz w:val="30"/>
          <w:szCs w:val="30"/>
        </w:rPr>
        <w:t>。</w:t>
      </w:r>
      <w:r w:rsidR="00B57154" w:rsidRPr="003B41AB">
        <w:rPr>
          <w:rFonts w:ascii="仿宋_GB2312" w:eastAsia="仿宋_GB2312" w:hAnsi="仿宋" w:hint="eastAsia"/>
          <w:sz w:val="30"/>
          <w:szCs w:val="30"/>
        </w:rPr>
        <w:t>学科教师</w:t>
      </w:r>
      <w:r w:rsidR="007A6943" w:rsidRPr="003B41AB">
        <w:rPr>
          <w:rFonts w:ascii="仿宋_GB2312" w:eastAsia="仿宋_GB2312" w:hAnsi="仿宋" w:hint="eastAsia"/>
          <w:sz w:val="30"/>
          <w:szCs w:val="30"/>
        </w:rPr>
        <w:t>负责</w:t>
      </w:r>
      <w:r w:rsidR="00B57154" w:rsidRPr="003B41AB">
        <w:rPr>
          <w:rFonts w:ascii="仿宋_GB2312" w:eastAsia="仿宋_GB2312" w:hAnsi="仿宋" w:hint="eastAsia"/>
          <w:sz w:val="30"/>
          <w:szCs w:val="30"/>
        </w:rPr>
        <w:t>班级</w:t>
      </w:r>
      <w:r w:rsidR="007A6943" w:rsidRPr="003B41AB">
        <w:rPr>
          <w:rFonts w:ascii="仿宋_GB2312" w:eastAsia="仿宋_GB2312" w:hAnsi="仿宋" w:hint="eastAsia"/>
          <w:sz w:val="30"/>
          <w:szCs w:val="30"/>
        </w:rPr>
        <w:t>学科教学</w:t>
      </w:r>
      <w:r w:rsidR="00B57154" w:rsidRPr="003B41AB">
        <w:rPr>
          <w:rFonts w:ascii="仿宋_GB2312" w:eastAsia="仿宋_GB2312" w:hAnsi="仿宋" w:hint="eastAsia"/>
          <w:sz w:val="30"/>
          <w:szCs w:val="30"/>
        </w:rPr>
        <w:t>工作</w:t>
      </w:r>
      <w:r w:rsidR="007A6943" w:rsidRPr="003B41AB">
        <w:rPr>
          <w:rFonts w:ascii="仿宋_GB2312" w:eastAsia="仿宋_GB2312" w:hAnsi="仿宋" w:hint="eastAsia"/>
          <w:sz w:val="30"/>
          <w:szCs w:val="30"/>
        </w:rPr>
        <w:t>的</w:t>
      </w:r>
      <w:r w:rsidR="00B57154" w:rsidRPr="003B41AB">
        <w:rPr>
          <w:rFonts w:ascii="仿宋_GB2312" w:eastAsia="仿宋_GB2312" w:hAnsi="仿宋" w:hint="eastAsia"/>
          <w:sz w:val="30"/>
          <w:szCs w:val="30"/>
        </w:rPr>
        <w:t>具体</w:t>
      </w:r>
      <w:r w:rsidR="007A6943" w:rsidRPr="003B41AB">
        <w:rPr>
          <w:rFonts w:ascii="仿宋_GB2312" w:eastAsia="仿宋_GB2312" w:hAnsi="仿宋" w:hint="eastAsia"/>
          <w:sz w:val="30"/>
          <w:szCs w:val="30"/>
        </w:rPr>
        <w:t>落实</w:t>
      </w:r>
      <w:r w:rsidR="00B44A2B" w:rsidRPr="003B41AB">
        <w:rPr>
          <w:rFonts w:ascii="仿宋_GB2312" w:eastAsia="仿宋_GB2312" w:hAnsi="仿宋" w:hint="eastAsia"/>
          <w:sz w:val="30"/>
          <w:szCs w:val="30"/>
        </w:rPr>
        <w:t>；</w:t>
      </w:r>
    </w:p>
    <w:p w:rsidR="00C30CB9" w:rsidRPr="003B41AB" w:rsidRDefault="00C30CB9" w:rsidP="005674E5">
      <w:pPr>
        <w:adjustRightInd w:val="0"/>
        <w:snapToGrid w:val="0"/>
        <w:spacing w:line="500" w:lineRule="atLeast"/>
        <w:ind w:firstLineChars="200" w:firstLine="600"/>
        <w:rPr>
          <w:rFonts w:ascii="仿宋_GB2312" w:eastAsia="仿宋_GB2312" w:hAnsi="仿宋"/>
          <w:sz w:val="30"/>
          <w:szCs w:val="30"/>
        </w:rPr>
      </w:pPr>
      <w:r w:rsidRPr="003B41AB">
        <w:rPr>
          <w:rFonts w:ascii="仿宋_GB2312" w:eastAsia="仿宋_GB2312" w:hAnsi="仿宋" w:hint="eastAsia"/>
          <w:sz w:val="30"/>
          <w:szCs w:val="30"/>
        </w:rPr>
        <w:t>（二）设立教研组长和备课组长。教研组长负责本教研组的课程开发和实施，组织校本研修活动</w:t>
      </w:r>
      <w:r w:rsidR="00D31F97" w:rsidRPr="003B41AB">
        <w:rPr>
          <w:rFonts w:ascii="仿宋_GB2312" w:eastAsia="仿宋_GB2312" w:hAnsi="仿宋" w:hint="eastAsia"/>
          <w:sz w:val="30"/>
          <w:szCs w:val="30"/>
        </w:rPr>
        <w:t>，</w:t>
      </w:r>
      <w:r w:rsidRPr="003B41AB">
        <w:rPr>
          <w:rFonts w:ascii="仿宋_GB2312" w:eastAsia="仿宋_GB2312" w:hAnsi="仿宋" w:hint="eastAsia"/>
          <w:sz w:val="30"/>
          <w:szCs w:val="30"/>
        </w:rPr>
        <w:t>协调各备课组教学，接受教学处和课程管理中心的领导。</w:t>
      </w:r>
      <w:r w:rsidR="00D31F97" w:rsidRPr="003B41AB">
        <w:rPr>
          <w:rFonts w:ascii="仿宋_GB2312" w:eastAsia="仿宋_GB2312" w:hAnsi="仿宋" w:hint="eastAsia"/>
          <w:sz w:val="30"/>
          <w:szCs w:val="30"/>
        </w:rPr>
        <w:t>备课组长在教研组长</w:t>
      </w:r>
      <w:r w:rsidRPr="003B41AB">
        <w:rPr>
          <w:rFonts w:ascii="仿宋_GB2312" w:eastAsia="仿宋_GB2312" w:hAnsi="仿宋" w:hint="eastAsia"/>
          <w:sz w:val="30"/>
          <w:szCs w:val="30"/>
        </w:rPr>
        <w:t>指导下，组织备课组集体备课，</w:t>
      </w:r>
      <w:r w:rsidR="00D31F97" w:rsidRPr="003B41AB">
        <w:rPr>
          <w:rFonts w:ascii="仿宋_GB2312" w:eastAsia="仿宋_GB2312" w:hAnsi="仿宋" w:hint="eastAsia"/>
          <w:sz w:val="30"/>
          <w:szCs w:val="30"/>
        </w:rPr>
        <w:t>具体</w:t>
      </w:r>
      <w:r w:rsidRPr="003B41AB">
        <w:rPr>
          <w:rFonts w:ascii="仿宋_GB2312" w:eastAsia="仿宋_GB2312" w:hAnsi="仿宋" w:hint="eastAsia"/>
          <w:sz w:val="30"/>
          <w:szCs w:val="30"/>
        </w:rPr>
        <w:t>开展课堂教学</w:t>
      </w:r>
      <w:r w:rsidR="00D31F97" w:rsidRPr="003B41AB">
        <w:rPr>
          <w:rFonts w:ascii="仿宋_GB2312" w:eastAsia="仿宋_GB2312" w:hAnsi="仿宋" w:hint="eastAsia"/>
          <w:sz w:val="30"/>
          <w:szCs w:val="30"/>
        </w:rPr>
        <w:t>的</w:t>
      </w:r>
      <w:r w:rsidRPr="003B41AB">
        <w:rPr>
          <w:rFonts w:ascii="仿宋_GB2312" w:eastAsia="仿宋_GB2312" w:hAnsi="仿宋" w:hint="eastAsia"/>
          <w:sz w:val="30"/>
          <w:szCs w:val="30"/>
        </w:rPr>
        <w:t>实践研究</w:t>
      </w:r>
      <w:r w:rsidR="00B44A2B" w:rsidRPr="003B41AB">
        <w:rPr>
          <w:rFonts w:ascii="仿宋_GB2312" w:eastAsia="仿宋_GB2312" w:hAnsi="仿宋" w:hint="eastAsia"/>
          <w:sz w:val="30"/>
          <w:szCs w:val="30"/>
        </w:rPr>
        <w:t>；</w:t>
      </w:r>
    </w:p>
    <w:p w:rsidR="00C30CB9" w:rsidRPr="003B41AB" w:rsidRDefault="00C30CB9" w:rsidP="005674E5">
      <w:pPr>
        <w:snapToGrid w:val="0"/>
        <w:spacing w:line="500" w:lineRule="atLeast"/>
        <w:ind w:firstLineChars="200" w:firstLine="600"/>
        <w:rPr>
          <w:rFonts w:ascii="仿宋_GB2312" w:eastAsia="仿宋_GB2312" w:hAnsi="仿宋"/>
          <w:sz w:val="30"/>
          <w:szCs w:val="30"/>
        </w:rPr>
      </w:pPr>
      <w:r w:rsidRPr="003B41AB">
        <w:rPr>
          <w:rFonts w:ascii="仿宋_GB2312" w:eastAsia="仿宋_GB2312" w:hAnsi="仿宋" w:hint="eastAsia"/>
          <w:sz w:val="30"/>
          <w:szCs w:val="30"/>
        </w:rPr>
        <w:t>（三）</w:t>
      </w:r>
      <w:r w:rsidR="00B57154" w:rsidRPr="003B41AB">
        <w:rPr>
          <w:rFonts w:ascii="仿宋_GB2312" w:eastAsia="仿宋_GB2312" w:hAnsi="仿宋" w:hint="eastAsia"/>
          <w:sz w:val="30"/>
          <w:szCs w:val="30"/>
        </w:rPr>
        <w:t>优化</w:t>
      </w:r>
      <w:r w:rsidR="00D31F97" w:rsidRPr="003B41AB">
        <w:rPr>
          <w:rFonts w:ascii="仿宋_GB2312" w:eastAsia="仿宋_GB2312" w:hAnsi="仿宋" w:hint="eastAsia"/>
          <w:sz w:val="30"/>
          <w:szCs w:val="30"/>
        </w:rPr>
        <w:t>完善</w:t>
      </w:r>
      <w:r w:rsidRPr="003B41AB">
        <w:rPr>
          <w:rFonts w:ascii="仿宋_GB2312" w:eastAsia="仿宋_GB2312" w:hAnsi="仿宋" w:hint="eastAsia"/>
          <w:sz w:val="30"/>
          <w:szCs w:val="30"/>
        </w:rPr>
        <w:t>教学资源</w:t>
      </w:r>
      <w:r w:rsidR="00B57154" w:rsidRPr="003B41AB">
        <w:rPr>
          <w:rFonts w:ascii="仿宋_GB2312" w:eastAsia="仿宋_GB2312" w:hAnsi="仿宋" w:hint="eastAsia"/>
          <w:sz w:val="30"/>
          <w:szCs w:val="30"/>
        </w:rPr>
        <w:t>的</w:t>
      </w:r>
      <w:r w:rsidRPr="003B41AB">
        <w:rPr>
          <w:rFonts w:ascii="仿宋_GB2312" w:eastAsia="仿宋_GB2312" w:hAnsi="仿宋" w:hint="eastAsia"/>
          <w:sz w:val="30"/>
          <w:szCs w:val="30"/>
        </w:rPr>
        <w:t>统筹</w:t>
      </w:r>
      <w:r w:rsidR="00B57154" w:rsidRPr="003B41AB">
        <w:rPr>
          <w:rFonts w:ascii="仿宋_GB2312" w:eastAsia="仿宋_GB2312" w:hAnsi="仿宋" w:hint="eastAsia"/>
          <w:sz w:val="30"/>
          <w:szCs w:val="30"/>
        </w:rPr>
        <w:t>工作</w:t>
      </w:r>
      <w:r w:rsidRPr="003B41AB">
        <w:rPr>
          <w:rFonts w:ascii="仿宋_GB2312" w:eastAsia="仿宋_GB2312" w:hAnsi="仿宋" w:hint="eastAsia"/>
          <w:sz w:val="30"/>
          <w:szCs w:val="30"/>
        </w:rPr>
        <w:t>。</w:t>
      </w:r>
      <w:r w:rsidRPr="003B41AB">
        <w:rPr>
          <w:rFonts w:ascii="仿宋_GB2312" w:eastAsia="仿宋_GB2312" w:hAnsi="仿宋" w:hint="eastAsia"/>
          <w:color w:val="000000" w:themeColor="text1"/>
          <w:sz w:val="30"/>
          <w:szCs w:val="30"/>
        </w:rPr>
        <w:t>教</w:t>
      </w:r>
      <w:r w:rsidR="00B44A2B" w:rsidRPr="003B41AB">
        <w:rPr>
          <w:rFonts w:ascii="仿宋_GB2312" w:eastAsia="仿宋_GB2312" w:hAnsi="仿宋" w:hint="eastAsia"/>
          <w:color w:val="000000" w:themeColor="text1"/>
          <w:sz w:val="30"/>
          <w:szCs w:val="30"/>
        </w:rPr>
        <w:t>学</w:t>
      </w:r>
      <w:r w:rsidRPr="003B41AB">
        <w:rPr>
          <w:rFonts w:ascii="仿宋_GB2312" w:eastAsia="仿宋_GB2312" w:hAnsi="仿宋" w:hint="eastAsia"/>
          <w:color w:val="000000" w:themeColor="text1"/>
          <w:sz w:val="30"/>
          <w:szCs w:val="30"/>
        </w:rPr>
        <w:t>处</w:t>
      </w:r>
      <w:r w:rsidRPr="003B41AB">
        <w:rPr>
          <w:rFonts w:ascii="仿宋_GB2312" w:eastAsia="仿宋_GB2312" w:hAnsi="仿宋" w:hint="eastAsia"/>
          <w:sz w:val="30"/>
          <w:szCs w:val="30"/>
        </w:rPr>
        <w:t>负责实验室、</w:t>
      </w:r>
      <w:r w:rsidRPr="003B41AB">
        <w:rPr>
          <w:rFonts w:ascii="仿宋_GB2312" w:eastAsia="仿宋_GB2312" w:hAnsi="仿宋" w:hint="eastAsia"/>
          <w:sz w:val="30"/>
          <w:szCs w:val="30"/>
        </w:rPr>
        <w:lastRenderedPageBreak/>
        <w:t>图书馆、专业教室、油印室等教学资源的调配，组织期中、期末练习，负责学生中考、学业水平考试、高考等工作，做好日常教务的管理、服务，以协商、协调和合作的方式开展工作。</w:t>
      </w:r>
    </w:p>
    <w:p w:rsidR="00666C66" w:rsidRPr="003B41AB" w:rsidRDefault="00666C66" w:rsidP="000A3316">
      <w:pPr>
        <w:snapToGrid w:val="0"/>
        <w:spacing w:line="500" w:lineRule="atLeast"/>
        <w:ind w:firstLineChars="200" w:firstLine="600"/>
        <w:rPr>
          <w:rFonts w:ascii="仿宋_GB2312" w:eastAsia="仿宋_GB2312" w:hAnsi="仿宋"/>
          <w:sz w:val="30"/>
          <w:szCs w:val="30"/>
        </w:rPr>
      </w:pPr>
      <w:r w:rsidRPr="003B41AB">
        <w:rPr>
          <w:rFonts w:ascii="仿宋_GB2312" w:eastAsia="仿宋_GB2312" w:hAnsi="仿宋" w:hint="eastAsia"/>
          <w:sz w:val="30"/>
          <w:szCs w:val="30"/>
        </w:rPr>
        <w:t>（四）学校对学生实施综合素质评定，促进学生全面发展。公开、公平、公正、规范做好综合素质评定工作，激励和引导学生不断进取，有效地促进学生全面发展。每学期评价结果记入《综合素质评价手册》。</w:t>
      </w:r>
    </w:p>
    <w:p w:rsidR="00AB0C81" w:rsidRPr="003B41AB" w:rsidRDefault="00AB0C81" w:rsidP="005674E5">
      <w:pPr>
        <w:snapToGrid w:val="0"/>
        <w:spacing w:line="500" w:lineRule="atLeast"/>
        <w:ind w:firstLineChars="200" w:firstLine="602"/>
        <w:rPr>
          <w:rFonts w:ascii="仿宋_GB2312" w:eastAsia="仿宋_GB2312" w:hAnsi="仿宋"/>
          <w:sz w:val="30"/>
          <w:szCs w:val="30"/>
        </w:rPr>
      </w:pPr>
      <w:r w:rsidRPr="003B41AB">
        <w:rPr>
          <w:rFonts w:ascii="仿宋_GB2312" w:eastAsia="仿宋_GB2312" w:hAnsi="仿宋" w:hint="eastAsia"/>
          <w:b/>
          <w:sz w:val="30"/>
          <w:szCs w:val="30"/>
        </w:rPr>
        <w:t>第二十</w:t>
      </w:r>
      <w:r w:rsidR="000A3316" w:rsidRPr="003B41AB">
        <w:rPr>
          <w:rFonts w:ascii="仿宋_GB2312" w:eastAsia="仿宋_GB2312" w:hAnsi="仿宋" w:hint="eastAsia"/>
          <w:b/>
          <w:sz w:val="30"/>
          <w:szCs w:val="30"/>
        </w:rPr>
        <w:t>八</w:t>
      </w:r>
      <w:r w:rsidRPr="003B41AB">
        <w:rPr>
          <w:rFonts w:ascii="仿宋_GB2312" w:eastAsia="仿宋_GB2312" w:hAnsi="仿宋" w:hint="eastAsia"/>
          <w:b/>
          <w:sz w:val="30"/>
          <w:szCs w:val="30"/>
        </w:rPr>
        <w:t xml:space="preserve">条 </w:t>
      </w:r>
      <w:r w:rsidRPr="003B41AB">
        <w:rPr>
          <w:rFonts w:ascii="仿宋_GB2312" w:eastAsia="仿宋_GB2312" w:hAnsi="仿宋" w:hint="eastAsia"/>
          <w:sz w:val="30"/>
          <w:szCs w:val="30"/>
        </w:rPr>
        <w:t>建立教师研修机制，</w:t>
      </w:r>
      <w:r w:rsidR="00B57154" w:rsidRPr="003B41AB">
        <w:rPr>
          <w:rFonts w:ascii="仿宋_GB2312" w:eastAsia="仿宋_GB2312" w:hAnsi="仿宋" w:hint="eastAsia"/>
          <w:sz w:val="30"/>
          <w:szCs w:val="30"/>
        </w:rPr>
        <w:t>立足课堂，</w:t>
      </w:r>
      <w:r w:rsidRPr="003B41AB">
        <w:rPr>
          <w:rFonts w:ascii="仿宋_GB2312" w:eastAsia="仿宋_GB2312" w:hAnsi="仿宋" w:hint="eastAsia"/>
          <w:sz w:val="30"/>
          <w:szCs w:val="30"/>
        </w:rPr>
        <w:t>以学定教，开展学科本质研究</w:t>
      </w:r>
      <w:r w:rsidR="00791E4F" w:rsidRPr="003B41AB">
        <w:rPr>
          <w:rFonts w:ascii="仿宋_GB2312" w:eastAsia="仿宋_GB2312" w:hAnsi="仿宋" w:hint="eastAsia"/>
          <w:sz w:val="30"/>
          <w:szCs w:val="30"/>
        </w:rPr>
        <w:t>，落实学科核心素养</w:t>
      </w:r>
      <w:r w:rsidRPr="003B41AB">
        <w:rPr>
          <w:rFonts w:ascii="仿宋_GB2312" w:eastAsia="仿宋_GB2312" w:hAnsi="仿宋" w:hint="eastAsia"/>
          <w:sz w:val="30"/>
          <w:szCs w:val="30"/>
        </w:rPr>
        <w:t>，提高教学设计</w:t>
      </w:r>
      <w:r w:rsidR="00791E4F" w:rsidRPr="003B41AB">
        <w:rPr>
          <w:rFonts w:ascii="仿宋_GB2312" w:eastAsia="仿宋_GB2312" w:hAnsi="仿宋" w:hint="eastAsia"/>
          <w:sz w:val="30"/>
          <w:szCs w:val="30"/>
        </w:rPr>
        <w:t>和实施</w:t>
      </w:r>
      <w:r w:rsidRPr="003B41AB">
        <w:rPr>
          <w:rFonts w:ascii="仿宋_GB2312" w:eastAsia="仿宋_GB2312" w:hAnsi="仿宋" w:hint="eastAsia"/>
          <w:sz w:val="30"/>
          <w:szCs w:val="30"/>
        </w:rPr>
        <w:t>能力。</w:t>
      </w:r>
    </w:p>
    <w:p w:rsidR="00AB0C81" w:rsidRPr="003B41AB" w:rsidRDefault="00AB0C81" w:rsidP="005674E5">
      <w:pPr>
        <w:adjustRightInd w:val="0"/>
        <w:snapToGrid w:val="0"/>
        <w:spacing w:line="500" w:lineRule="atLeast"/>
        <w:ind w:firstLineChars="200" w:firstLine="600"/>
        <w:rPr>
          <w:rFonts w:ascii="仿宋_GB2312" w:eastAsia="仿宋_GB2312" w:hAnsi="仿宋"/>
          <w:sz w:val="30"/>
          <w:szCs w:val="30"/>
        </w:rPr>
      </w:pPr>
      <w:r w:rsidRPr="003B41AB">
        <w:rPr>
          <w:rFonts w:ascii="仿宋_GB2312" w:eastAsia="仿宋_GB2312" w:hAnsi="仿宋" w:hint="eastAsia"/>
          <w:sz w:val="30"/>
          <w:szCs w:val="30"/>
        </w:rPr>
        <w:t>（一）通过专家指导、名师引领、教研一体、同头备课等方面，建构融合与共、互为策励的学科研究机制</w:t>
      </w:r>
      <w:r w:rsidR="00B44A2B" w:rsidRPr="003B41AB">
        <w:rPr>
          <w:rFonts w:ascii="仿宋_GB2312" w:eastAsia="仿宋_GB2312" w:hAnsi="仿宋" w:hint="eastAsia"/>
          <w:sz w:val="30"/>
          <w:szCs w:val="30"/>
        </w:rPr>
        <w:t>；</w:t>
      </w:r>
    </w:p>
    <w:p w:rsidR="00AB0C81" w:rsidRPr="003B41AB" w:rsidRDefault="00AB0C81" w:rsidP="005674E5">
      <w:pPr>
        <w:adjustRightInd w:val="0"/>
        <w:snapToGrid w:val="0"/>
        <w:spacing w:line="500" w:lineRule="atLeast"/>
        <w:ind w:firstLineChars="200" w:firstLine="600"/>
        <w:rPr>
          <w:rFonts w:ascii="仿宋_GB2312" w:eastAsia="仿宋_GB2312" w:hAnsi="仿宋"/>
          <w:sz w:val="30"/>
          <w:szCs w:val="30"/>
        </w:rPr>
      </w:pPr>
      <w:r w:rsidRPr="003B41AB">
        <w:rPr>
          <w:rFonts w:ascii="仿宋_GB2312" w:eastAsia="仿宋_GB2312" w:hAnsi="仿宋" w:hint="eastAsia"/>
          <w:sz w:val="30"/>
          <w:szCs w:val="30"/>
        </w:rPr>
        <w:t>（二）</w:t>
      </w:r>
      <w:r w:rsidR="00B57154" w:rsidRPr="003B41AB">
        <w:rPr>
          <w:rFonts w:ascii="仿宋_GB2312" w:eastAsia="仿宋_GB2312" w:hAnsi="仿宋" w:hint="eastAsia"/>
          <w:sz w:val="30"/>
          <w:szCs w:val="30"/>
        </w:rPr>
        <w:t>开展课堂实践研究，</w:t>
      </w:r>
      <w:r w:rsidRPr="003B41AB">
        <w:rPr>
          <w:rFonts w:ascii="仿宋_GB2312" w:eastAsia="仿宋_GB2312" w:hAnsi="仿宋" w:hint="eastAsia"/>
          <w:sz w:val="30"/>
          <w:szCs w:val="30"/>
        </w:rPr>
        <w:t>基于学科核心素养改进学生的学习方式，并根据过程性、多元性、发展性的评价原则，激发学生主动学习</w:t>
      </w:r>
      <w:r w:rsidR="00791E4F" w:rsidRPr="003B41AB">
        <w:rPr>
          <w:rFonts w:ascii="仿宋_GB2312" w:eastAsia="仿宋_GB2312" w:hAnsi="仿宋" w:hint="eastAsia"/>
          <w:sz w:val="30"/>
          <w:szCs w:val="30"/>
        </w:rPr>
        <w:t>的</w:t>
      </w:r>
      <w:r w:rsidRPr="003B41AB">
        <w:rPr>
          <w:rFonts w:ascii="仿宋_GB2312" w:eastAsia="仿宋_GB2312" w:hAnsi="仿宋" w:hint="eastAsia"/>
          <w:sz w:val="30"/>
          <w:szCs w:val="30"/>
        </w:rPr>
        <w:t>动机，提高</w:t>
      </w:r>
      <w:r w:rsidR="00D31F97" w:rsidRPr="003B41AB">
        <w:rPr>
          <w:rFonts w:ascii="仿宋_GB2312" w:eastAsia="仿宋_GB2312" w:hAnsi="仿宋" w:hint="eastAsia"/>
          <w:sz w:val="30"/>
          <w:szCs w:val="30"/>
        </w:rPr>
        <w:t>教学</w:t>
      </w:r>
      <w:r w:rsidRPr="003B41AB">
        <w:rPr>
          <w:rFonts w:ascii="仿宋_GB2312" w:eastAsia="仿宋_GB2312" w:hAnsi="仿宋" w:hint="eastAsia"/>
          <w:sz w:val="30"/>
          <w:szCs w:val="30"/>
        </w:rPr>
        <w:t>质量。</w:t>
      </w:r>
    </w:p>
    <w:p w:rsidR="0083471E" w:rsidRPr="003B41AB" w:rsidRDefault="000A3316" w:rsidP="0083471E">
      <w:pPr>
        <w:adjustRightInd w:val="0"/>
        <w:snapToGrid w:val="0"/>
        <w:spacing w:line="500" w:lineRule="atLeast"/>
        <w:ind w:firstLineChars="200" w:firstLine="602"/>
        <w:rPr>
          <w:rFonts w:ascii="仿宋_GB2312" w:eastAsia="仿宋_GB2312" w:hAnsi="仿宋"/>
          <w:color w:val="FF0000"/>
          <w:sz w:val="30"/>
          <w:szCs w:val="30"/>
        </w:rPr>
      </w:pPr>
      <w:r w:rsidRPr="003B41AB">
        <w:rPr>
          <w:rFonts w:ascii="仿宋_GB2312" w:eastAsia="仿宋_GB2312" w:hAnsi="仿宋" w:hint="eastAsia"/>
          <w:b/>
          <w:sz w:val="30"/>
          <w:szCs w:val="30"/>
        </w:rPr>
        <w:t>第二十九条</w:t>
      </w:r>
      <w:r w:rsidRPr="003B41AB">
        <w:rPr>
          <w:rFonts w:ascii="仿宋_GB2312" w:eastAsia="仿宋_GB2312" w:hAnsi="仿宋" w:hint="eastAsia"/>
          <w:sz w:val="30"/>
          <w:szCs w:val="30"/>
        </w:rPr>
        <w:t xml:space="preserve">  </w:t>
      </w:r>
      <w:r w:rsidR="00245DAF" w:rsidRPr="003B41AB">
        <w:rPr>
          <w:rFonts w:ascii="仿宋_GB2312" w:eastAsia="仿宋_GB2312" w:hAnsi="仿宋" w:hint="eastAsia"/>
          <w:sz w:val="30"/>
          <w:szCs w:val="30"/>
        </w:rPr>
        <w:t>学校</w:t>
      </w:r>
      <w:r w:rsidR="0083471E" w:rsidRPr="003B41AB">
        <w:rPr>
          <w:rFonts w:ascii="仿宋_GB2312" w:eastAsia="仿宋_GB2312" w:hAnsi="仿宋" w:hint="eastAsia"/>
          <w:sz w:val="30"/>
          <w:szCs w:val="30"/>
        </w:rPr>
        <w:t>严格执行教育部颁布的《国家学生体质健康标准》</w:t>
      </w:r>
      <w:r w:rsidR="00245DAF" w:rsidRPr="003B41AB">
        <w:rPr>
          <w:rFonts w:ascii="仿宋_GB2312" w:eastAsia="仿宋_GB2312" w:hAnsi="仿宋" w:hint="eastAsia"/>
          <w:sz w:val="30"/>
          <w:szCs w:val="30"/>
        </w:rPr>
        <w:t>等有关学校体育工作的法规规章</w:t>
      </w:r>
      <w:r w:rsidR="0083471E" w:rsidRPr="003B41AB">
        <w:rPr>
          <w:rFonts w:ascii="仿宋_GB2312" w:eastAsia="仿宋_GB2312" w:hAnsi="仿宋" w:hint="eastAsia"/>
          <w:sz w:val="30"/>
          <w:szCs w:val="30"/>
        </w:rPr>
        <w:t>，</w:t>
      </w:r>
      <w:r w:rsidR="00245DAF" w:rsidRPr="003B41AB">
        <w:rPr>
          <w:rFonts w:ascii="仿宋_GB2312" w:eastAsia="仿宋_GB2312" w:hAnsi="仿宋" w:hint="eastAsia"/>
          <w:sz w:val="30"/>
          <w:szCs w:val="30"/>
        </w:rPr>
        <w:t>科学、合理、有序地安排</w:t>
      </w:r>
      <w:r w:rsidR="0083471E" w:rsidRPr="003B41AB">
        <w:rPr>
          <w:rFonts w:ascii="仿宋_GB2312" w:eastAsia="仿宋_GB2312" w:hAnsi="仿宋" w:hint="eastAsia"/>
          <w:sz w:val="30"/>
          <w:szCs w:val="30"/>
        </w:rPr>
        <w:t>体育课、体育活动、体育社团等多种途径促进学生体质健康</w:t>
      </w:r>
      <w:r w:rsidR="00245DAF" w:rsidRPr="003B41AB">
        <w:rPr>
          <w:rFonts w:ascii="仿宋_GB2312" w:eastAsia="仿宋_GB2312" w:hAnsi="仿宋" w:hint="eastAsia"/>
          <w:sz w:val="30"/>
          <w:szCs w:val="30"/>
        </w:rPr>
        <w:t>。</w:t>
      </w:r>
      <w:r w:rsidR="00241DCF" w:rsidRPr="003B41AB">
        <w:rPr>
          <w:rFonts w:ascii="仿宋_GB2312" w:eastAsia="仿宋_GB2312" w:hAnsi="仿宋" w:hint="eastAsia"/>
          <w:sz w:val="30"/>
          <w:szCs w:val="30"/>
        </w:rPr>
        <w:t>树立身心健康第一的思想，大力普及校园运动，建设“一校多品”的体育特色，</w:t>
      </w:r>
      <w:r w:rsidR="0083471E" w:rsidRPr="003B41AB">
        <w:rPr>
          <w:rFonts w:ascii="仿宋_GB2312" w:eastAsia="仿宋_GB2312" w:hAnsi="仿宋" w:hint="eastAsia"/>
          <w:sz w:val="30"/>
          <w:szCs w:val="30"/>
        </w:rPr>
        <w:t>保证学生每天至少有一小时的体育活动时间。</w:t>
      </w:r>
      <w:r w:rsidR="00245DAF" w:rsidRPr="003B41AB">
        <w:rPr>
          <w:rFonts w:ascii="仿宋_GB2312" w:eastAsia="仿宋_GB2312" w:hAnsi="仿宋" w:hint="eastAsia"/>
          <w:sz w:val="30"/>
          <w:szCs w:val="30"/>
        </w:rPr>
        <w:t>开展形式多样的体育竞赛和体育社团活动，并参与市区各类体育比赛，</w:t>
      </w:r>
      <w:r w:rsidR="0083471E" w:rsidRPr="003B41AB">
        <w:rPr>
          <w:rFonts w:ascii="仿宋_GB2312" w:eastAsia="仿宋_GB2312" w:hAnsi="仿宋" w:hint="eastAsia"/>
          <w:sz w:val="30"/>
          <w:szCs w:val="30"/>
        </w:rPr>
        <w:t>引导学生养成终身体育锻炼的习惯，</w:t>
      </w:r>
      <w:r w:rsidR="00241DCF" w:rsidRPr="003B41AB">
        <w:rPr>
          <w:rFonts w:ascii="仿宋_GB2312" w:eastAsia="仿宋_GB2312" w:hAnsi="仿宋" w:hint="eastAsia"/>
          <w:sz w:val="30"/>
          <w:szCs w:val="30"/>
        </w:rPr>
        <w:t>全面提高学生的体质健康水平，培养学生具有强健的体魄，坚强的意志，拼搏的精神。</w:t>
      </w:r>
    </w:p>
    <w:p w:rsidR="00DB0AD9" w:rsidRPr="003B41AB" w:rsidRDefault="00C30CB9" w:rsidP="005674E5">
      <w:pPr>
        <w:adjustRightInd w:val="0"/>
        <w:snapToGrid w:val="0"/>
        <w:spacing w:line="500" w:lineRule="atLeast"/>
        <w:ind w:firstLineChars="200" w:firstLine="602"/>
        <w:rPr>
          <w:rFonts w:ascii="仿宋_GB2312" w:eastAsia="仿宋_GB2312" w:hAnsi="仿宋"/>
          <w:b/>
          <w:sz w:val="30"/>
          <w:szCs w:val="30"/>
        </w:rPr>
      </w:pPr>
      <w:r w:rsidRPr="003B41AB">
        <w:rPr>
          <w:rFonts w:ascii="仿宋_GB2312" w:eastAsia="仿宋_GB2312" w:hAnsi="仿宋" w:hint="eastAsia"/>
          <w:b/>
          <w:sz w:val="30"/>
          <w:szCs w:val="30"/>
        </w:rPr>
        <w:t>第</w:t>
      </w:r>
      <w:r w:rsidR="000A3316" w:rsidRPr="003B41AB">
        <w:rPr>
          <w:rFonts w:ascii="仿宋_GB2312" w:eastAsia="仿宋_GB2312" w:hAnsi="仿宋" w:hint="eastAsia"/>
          <w:b/>
          <w:sz w:val="30"/>
          <w:szCs w:val="30"/>
        </w:rPr>
        <w:t>三十</w:t>
      </w:r>
      <w:r w:rsidRPr="003B41AB">
        <w:rPr>
          <w:rFonts w:ascii="仿宋_GB2312" w:eastAsia="仿宋_GB2312" w:hAnsi="仿宋" w:hint="eastAsia"/>
          <w:b/>
          <w:sz w:val="30"/>
          <w:szCs w:val="30"/>
        </w:rPr>
        <w:t>条</w:t>
      </w:r>
      <w:r w:rsidR="000A3316" w:rsidRPr="003B41AB">
        <w:rPr>
          <w:rFonts w:ascii="仿宋_GB2312" w:eastAsia="仿宋_GB2312" w:hAnsi="仿宋" w:hint="eastAsia"/>
          <w:b/>
          <w:sz w:val="30"/>
          <w:szCs w:val="30"/>
        </w:rPr>
        <w:t xml:space="preserve">  </w:t>
      </w:r>
      <w:r w:rsidR="00DB0AD9" w:rsidRPr="003B41AB">
        <w:rPr>
          <w:rFonts w:ascii="仿宋_GB2312" w:eastAsia="仿宋_GB2312" w:hAnsi="仿宋" w:hint="eastAsia"/>
          <w:sz w:val="30"/>
          <w:szCs w:val="30"/>
        </w:rPr>
        <w:t>学校推行</w:t>
      </w:r>
      <w:r w:rsidR="00615474" w:rsidRPr="003B41AB">
        <w:rPr>
          <w:rFonts w:ascii="仿宋_GB2312" w:eastAsia="仿宋_GB2312" w:hAnsi="仿宋" w:hint="eastAsia"/>
          <w:sz w:val="30"/>
          <w:szCs w:val="30"/>
        </w:rPr>
        <w:t>三级管理机制</w:t>
      </w:r>
      <w:r w:rsidR="00F54910" w:rsidRPr="003B41AB">
        <w:rPr>
          <w:rFonts w:ascii="仿宋_GB2312" w:eastAsia="仿宋_GB2312" w:hAnsi="仿宋" w:hint="eastAsia"/>
          <w:sz w:val="30"/>
          <w:szCs w:val="30"/>
        </w:rPr>
        <w:t>和全员德育机制</w:t>
      </w:r>
      <w:r w:rsidR="00DB0AD9" w:rsidRPr="003B41AB">
        <w:rPr>
          <w:rFonts w:ascii="仿宋_GB2312" w:eastAsia="仿宋_GB2312" w:hAnsi="仿宋" w:hint="eastAsia"/>
          <w:sz w:val="30"/>
          <w:szCs w:val="30"/>
        </w:rPr>
        <w:t>。</w:t>
      </w:r>
      <w:r w:rsidR="00F54910" w:rsidRPr="003B41AB">
        <w:rPr>
          <w:rFonts w:ascii="仿宋_GB2312" w:eastAsia="仿宋_GB2312" w:hAnsi="仿宋" w:hint="eastAsia"/>
          <w:sz w:val="30"/>
          <w:szCs w:val="30"/>
        </w:rPr>
        <w:t>三级管理</w:t>
      </w:r>
      <w:r w:rsidR="00615474" w:rsidRPr="003B41AB">
        <w:rPr>
          <w:rFonts w:ascii="仿宋_GB2312" w:eastAsia="仿宋_GB2312" w:hAnsi="仿宋" w:hint="eastAsia"/>
          <w:sz w:val="30"/>
          <w:szCs w:val="30"/>
        </w:rPr>
        <w:t>即</w:t>
      </w:r>
      <w:r w:rsidR="00DB0AD9" w:rsidRPr="003B41AB">
        <w:rPr>
          <w:rFonts w:ascii="仿宋_GB2312" w:eastAsia="仿宋_GB2312" w:hAnsi="仿宋" w:hint="eastAsia"/>
          <w:sz w:val="30"/>
          <w:szCs w:val="30"/>
        </w:rPr>
        <w:t>德育处、年级组、班主任</w:t>
      </w:r>
      <w:r w:rsidR="00F54910" w:rsidRPr="003B41AB">
        <w:rPr>
          <w:rFonts w:ascii="仿宋_GB2312" w:eastAsia="仿宋_GB2312" w:hAnsi="仿宋" w:hint="eastAsia"/>
          <w:sz w:val="30"/>
          <w:szCs w:val="30"/>
        </w:rPr>
        <w:t>协同管理</w:t>
      </w:r>
      <w:r w:rsidR="00615474" w:rsidRPr="003B41AB">
        <w:rPr>
          <w:rFonts w:ascii="仿宋_GB2312" w:eastAsia="仿宋_GB2312" w:hAnsi="仿宋" w:hint="eastAsia"/>
          <w:sz w:val="30"/>
          <w:szCs w:val="30"/>
        </w:rPr>
        <w:t>。德育处</w:t>
      </w:r>
      <w:r w:rsidR="00B44A2B" w:rsidRPr="003B41AB">
        <w:rPr>
          <w:rFonts w:ascii="仿宋_GB2312" w:eastAsia="仿宋_GB2312" w:hAnsi="仿宋" w:hint="eastAsia"/>
          <w:sz w:val="30"/>
          <w:szCs w:val="30"/>
        </w:rPr>
        <w:t>全面</w:t>
      </w:r>
      <w:r w:rsidR="00615474" w:rsidRPr="003B41AB">
        <w:rPr>
          <w:rFonts w:ascii="仿宋_GB2312" w:eastAsia="仿宋_GB2312" w:hAnsi="仿宋" w:hint="eastAsia"/>
          <w:sz w:val="30"/>
          <w:szCs w:val="30"/>
        </w:rPr>
        <w:t>领导全校</w:t>
      </w:r>
      <w:r w:rsidR="00DB0AD9" w:rsidRPr="003B41AB">
        <w:rPr>
          <w:rFonts w:ascii="仿宋_GB2312" w:eastAsia="仿宋_GB2312" w:hAnsi="仿宋" w:hint="eastAsia"/>
          <w:sz w:val="30"/>
          <w:szCs w:val="30"/>
        </w:rPr>
        <w:t>教育工作，年级组全面负责本年级的教育教学工作，做好教育教学规划并实施。班主任全面负责班级学生的教育和管理。其他</w:t>
      </w:r>
      <w:r w:rsidR="00615474" w:rsidRPr="003B41AB">
        <w:rPr>
          <w:rFonts w:ascii="仿宋_GB2312" w:eastAsia="仿宋_GB2312" w:hAnsi="仿宋" w:hint="eastAsia"/>
          <w:sz w:val="30"/>
          <w:szCs w:val="30"/>
        </w:rPr>
        <w:t>教师</w:t>
      </w:r>
      <w:r w:rsidR="00F54910" w:rsidRPr="003B41AB">
        <w:rPr>
          <w:rFonts w:ascii="仿宋_GB2312" w:eastAsia="仿宋_GB2312" w:hAnsi="仿宋" w:hint="eastAsia"/>
          <w:sz w:val="30"/>
          <w:szCs w:val="30"/>
        </w:rPr>
        <w:t>，</w:t>
      </w:r>
      <w:r w:rsidR="00DB0AD9" w:rsidRPr="003B41AB">
        <w:rPr>
          <w:rFonts w:ascii="仿宋_GB2312" w:eastAsia="仿宋_GB2312" w:hAnsi="仿宋" w:hint="eastAsia"/>
          <w:sz w:val="30"/>
          <w:szCs w:val="30"/>
        </w:rPr>
        <w:t>作为学生的学业导师，负责学生学业指导和生涯规划。</w:t>
      </w:r>
    </w:p>
    <w:p w:rsidR="00DB0AD9" w:rsidRPr="003B41AB" w:rsidRDefault="00DB0AD9" w:rsidP="005674E5">
      <w:pPr>
        <w:adjustRightInd w:val="0"/>
        <w:snapToGrid w:val="0"/>
        <w:spacing w:line="500" w:lineRule="atLeast"/>
        <w:ind w:firstLineChars="200" w:firstLine="602"/>
        <w:rPr>
          <w:rFonts w:ascii="仿宋_GB2312" w:eastAsia="仿宋_GB2312" w:hAnsi="仿宋"/>
          <w:b/>
          <w:color w:val="000000" w:themeColor="text1"/>
          <w:sz w:val="30"/>
          <w:szCs w:val="30"/>
        </w:rPr>
      </w:pPr>
      <w:r w:rsidRPr="003B41AB">
        <w:rPr>
          <w:rFonts w:ascii="仿宋_GB2312" w:eastAsia="仿宋_GB2312" w:hAnsi="仿宋" w:hint="eastAsia"/>
          <w:b/>
          <w:sz w:val="30"/>
          <w:szCs w:val="30"/>
        </w:rPr>
        <w:lastRenderedPageBreak/>
        <w:t>第</w:t>
      </w:r>
      <w:r w:rsidR="000A3316" w:rsidRPr="003B41AB">
        <w:rPr>
          <w:rFonts w:ascii="仿宋_GB2312" w:eastAsia="仿宋_GB2312" w:hAnsi="仿宋" w:hint="eastAsia"/>
          <w:b/>
          <w:sz w:val="30"/>
          <w:szCs w:val="30"/>
        </w:rPr>
        <w:t>三十一</w:t>
      </w:r>
      <w:r w:rsidRPr="003B41AB">
        <w:rPr>
          <w:rFonts w:ascii="仿宋_GB2312" w:eastAsia="仿宋_GB2312" w:hAnsi="仿宋" w:hint="eastAsia"/>
          <w:b/>
          <w:sz w:val="30"/>
          <w:szCs w:val="30"/>
        </w:rPr>
        <w:t>条</w:t>
      </w:r>
      <w:r w:rsidR="000A3316" w:rsidRPr="003B41AB">
        <w:rPr>
          <w:rFonts w:ascii="仿宋_GB2312" w:eastAsia="仿宋_GB2312" w:hAnsi="仿宋" w:hint="eastAsia"/>
          <w:b/>
          <w:sz w:val="30"/>
          <w:szCs w:val="30"/>
        </w:rPr>
        <w:t xml:space="preserve">  </w:t>
      </w:r>
      <w:r w:rsidR="00B57154" w:rsidRPr="003B41AB">
        <w:rPr>
          <w:rFonts w:ascii="仿宋_GB2312" w:eastAsia="仿宋_GB2312" w:hAnsi="仿宋" w:hint="eastAsia"/>
          <w:sz w:val="30"/>
          <w:szCs w:val="30"/>
        </w:rPr>
        <w:t>学校对</w:t>
      </w:r>
      <w:r w:rsidR="001953C5" w:rsidRPr="003B41AB">
        <w:rPr>
          <w:rFonts w:ascii="仿宋_GB2312" w:eastAsia="仿宋_GB2312" w:hAnsi="仿宋" w:hint="eastAsia"/>
          <w:sz w:val="30"/>
          <w:szCs w:val="30"/>
        </w:rPr>
        <w:t>学生</w:t>
      </w:r>
      <w:r w:rsidR="00B57154" w:rsidRPr="003B41AB">
        <w:rPr>
          <w:rFonts w:ascii="仿宋_GB2312" w:eastAsia="仿宋_GB2312" w:hAnsi="仿宋" w:hint="eastAsia"/>
          <w:sz w:val="30"/>
          <w:szCs w:val="30"/>
        </w:rPr>
        <w:t>进行有效的</w:t>
      </w:r>
      <w:r w:rsidR="001953C5" w:rsidRPr="003B41AB">
        <w:rPr>
          <w:rFonts w:ascii="仿宋_GB2312" w:eastAsia="仿宋_GB2312" w:hAnsi="仿宋" w:hint="eastAsia"/>
          <w:sz w:val="30"/>
          <w:szCs w:val="30"/>
        </w:rPr>
        <w:t>思想教育和行为养成教育</w:t>
      </w:r>
      <w:r w:rsidR="00B57154" w:rsidRPr="003B41AB">
        <w:rPr>
          <w:rFonts w:ascii="仿宋_GB2312" w:eastAsia="仿宋_GB2312" w:hAnsi="仿宋" w:hint="eastAsia"/>
          <w:sz w:val="30"/>
          <w:szCs w:val="30"/>
        </w:rPr>
        <w:t>。</w:t>
      </w:r>
      <w:r w:rsidR="001953C5" w:rsidRPr="003B41AB">
        <w:rPr>
          <w:rFonts w:ascii="仿宋_GB2312" w:eastAsia="仿宋_GB2312" w:hAnsi="仿宋" w:hint="eastAsia"/>
          <w:sz w:val="30"/>
          <w:szCs w:val="30"/>
        </w:rPr>
        <w:t>以《中小学生守则》、《中小学生日常行为规范》为依据，</w:t>
      </w:r>
      <w:r w:rsidR="00AF0B93" w:rsidRPr="003B41AB">
        <w:rPr>
          <w:rFonts w:ascii="仿宋_GB2312" w:eastAsia="仿宋_GB2312" w:hAnsi="仿宋" w:hint="eastAsia"/>
          <w:color w:val="000000" w:themeColor="text1"/>
          <w:sz w:val="30"/>
          <w:szCs w:val="30"/>
        </w:rPr>
        <w:t>对</w:t>
      </w:r>
      <w:r w:rsidR="001953C5" w:rsidRPr="003B41AB">
        <w:rPr>
          <w:rFonts w:ascii="仿宋_GB2312" w:eastAsia="仿宋_GB2312" w:hAnsi="仿宋" w:hint="eastAsia"/>
          <w:color w:val="000000" w:themeColor="text1"/>
          <w:sz w:val="30"/>
          <w:szCs w:val="30"/>
        </w:rPr>
        <w:t>学生</w:t>
      </w:r>
      <w:r w:rsidR="00F91169" w:rsidRPr="003B41AB">
        <w:rPr>
          <w:rFonts w:ascii="仿宋_GB2312" w:eastAsia="仿宋_GB2312" w:hAnsi="仿宋" w:hint="eastAsia"/>
          <w:color w:val="000000" w:themeColor="text1"/>
          <w:sz w:val="30"/>
          <w:szCs w:val="30"/>
        </w:rPr>
        <w:t>进行管理、</w:t>
      </w:r>
      <w:r w:rsidR="00AF0B93" w:rsidRPr="003B41AB">
        <w:rPr>
          <w:rFonts w:ascii="仿宋_GB2312" w:eastAsia="仿宋_GB2312" w:hAnsi="仿宋" w:hint="eastAsia"/>
          <w:color w:val="000000" w:themeColor="text1"/>
          <w:sz w:val="30"/>
          <w:szCs w:val="30"/>
        </w:rPr>
        <w:t>奖励、</w:t>
      </w:r>
      <w:r w:rsidR="001953C5" w:rsidRPr="003B41AB">
        <w:rPr>
          <w:rFonts w:ascii="仿宋_GB2312" w:eastAsia="仿宋_GB2312" w:hAnsi="仿宋" w:hint="eastAsia"/>
          <w:color w:val="000000" w:themeColor="text1"/>
          <w:sz w:val="30"/>
          <w:szCs w:val="30"/>
        </w:rPr>
        <w:t>处分</w:t>
      </w:r>
      <w:r w:rsidR="00F91169" w:rsidRPr="003B41AB">
        <w:rPr>
          <w:rFonts w:ascii="仿宋_GB2312" w:eastAsia="仿宋_GB2312" w:hAnsi="仿宋" w:hint="eastAsia"/>
          <w:color w:val="000000" w:themeColor="text1"/>
          <w:sz w:val="30"/>
          <w:szCs w:val="30"/>
        </w:rPr>
        <w:t>。其中，对学生奖励要记入《北京市综合素质教育平台》，对违纪学生</w:t>
      </w:r>
      <w:r w:rsidR="001953C5" w:rsidRPr="003B41AB">
        <w:rPr>
          <w:rFonts w:ascii="仿宋_GB2312" w:eastAsia="仿宋_GB2312" w:hAnsi="仿宋" w:hint="eastAsia"/>
          <w:color w:val="000000" w:themeColor="text1"/>
          <w:sz w:val="30"/>
          <w:szCs w:val="30"/>
        </w:rPr>
        <w:t>按规定</w:t>
      </w:r>
      <w:r w:rsidR="00F91169" w:rsidRPr="003B41AB">
        <w:rPr>
          <w:rFonts w:ascii="仿宋_GB2312" w:eastAsia="仿宋_GB2312" w:hAnsi="仿宋" w:hint="eastAsia"/>
          <w:color w:val="000000" w:themeColor="text1"/>
          <w:sz w:val="30"/>
          <w:szCs w:val="30"/>
        </w:rPr>
        <w:t>给予</w:t>
      </w:r>
      <w:r w:rsidR="001953C5" w:rsidRPr="003B41AB">
        <w:rPr>
          <w:rFonts w:ascii="仿宋_GB2312" w:eastAsia="仿宋_GB2312" w:hAnsi="仿宋" w:hint="eastAsia"/>
          <w:color w:val="000000" w:themeColor="text1"/>
          <w:sz w:val="30"/>
          <w:szCs w:val="30"/>
        </w:rPr>
        <w:t>处分</w:t>
      </w:r>
      <w:r w:rsidR="00F91169" w:rsidRPr="003B41AB">
        <w:rPr>
          <w:rFonts w:ascii="仿宋_GB2312" w:eastAsia="仿宋_GB2312" w:hAnsi="仿宋" w:hint="eastAsia"/>
          <w:color w:val="000000" w:themeColor="text1"/>
          <w:sz w:val="30"/>
          <w:szCs w:val="30"/>
        </w:rPr>
        <w:t>、</w:t>
      </w:r>
      <w:r w:rsidR="001953C5" w:rsidRPr="003B41AB">
        <w:rPr>
          <w:rFonts w:ascii="仿宋_GB2312" w:eastAsia="仿宋_GB2312" w:hAnsi="仿宋" w:hint="eastAsia"/>
          <w:color w:val="000000" w:themeColor="text1"/>
          <w:sz w:val="30"/>
          <w:szCs w:val="30"/>
        </w:rPr>
        <w:t>撤消处分。</w:t>
      </w:r>
    </w:p>
    <w:p w:rsidR="00DB0AD9" w:rsidRPr="003B41AB" w:rsidRDefault="00C45B58" w:rsidP="005674E5">
      <w:pPr>
        <w:adjustRightInd w:val="0"/>
        <w:snapToGrid w:val="0"/>
        <w:spacing w:line="500" w:lineRule="atLeast"/>
        <w:ind w:firstLineChars="200" w:firstLine="602"/>
        <w:rPr>
          <w:rFonts w:ascii="仿宋_GB2312" w:eastAsia="仿宋_GB2312" w:hAnsi="仿宋"/>
          <w:sz w:val="30"/>
          <w:szCs w:val="30"/>
        </w:rPr>
      </w:pPr>
      <w:r w:rsidRPr="003B41AB">
        <w:rPr>
          <w:rFonts w:ascii="仿宋_GB2312" w:eastAsia="仿宋_GB2312" w:hAnsi="仿宋" w:hint="eastAsia"/>
          <w:b/>
          <w:color w:val="000000" w:themeColor="text1"/>
          <w:sz w:val="30"/>
          <w:szCs w:val="30"/>
        </w:rPr>
        <w:t>第</w:t>
      </w:r>
      <w:r w:rsidR="000A3316" w:rsidRPr="003B41AB">
        <w:rPr>
          <w:rFonts w:ascii="仿宋_GB2312" w:eastAsia="仿宋_GB2312" w:hAnsi="仿宋" w:hint="eastAsia"/>
          <w:b/>
          <w:color w:val="000000" w:themeColor="text1"/>
          <w:sz w:val="30"/>
          <w:szCs w:val="30"/>
        </w:rPr>
        <w:t>三十二</w:t>
      </w:r>
      <w:r w:rsidR="00DB0AD9" w:rsidRPr="003B41AB">
        <w:rPr>
          <w:rFonts w:ascii="仿宋_GB2312" w:eastAsia="仿宋_GB2312" w:hAnsi="仿宋" w:hint="eastAsia"/>
          <w:b/>
          <w:color w:val="000000" w:themeColor="text1"/>
          <w:sz w:val="30"/>
          <w:szCs w:val="30"/>
        </w:rPr>
        <w:t>条</w:t>
      </w:r>
      <w:r w:rsidR="000A3316" w:rsidRPr="003B41AB">
        <w:rPr>
          <w:rFonts w:ascii="仿宋_GB2312" w:eastAsia="仿宋_GB2312" w:hAnsi="仿宋" w:hint="eastAsia"/>
          <w:b/>
          <w:color w:val="000000" w:themeColor="text1"/>
          <w:sz w:val="30"/>
          <w:szCs w:val="30"/>
        </w:rPr>
        <w:t xml:space="preserve">  </w:t>
      </w:r>
      <w:r w:rsidR="001953C5" w:rsidRPr="003B41AB">
        <w:rPr>
          <w:rFonts w:ascii="仿宋_GB2312" w:eastAsia="仿宋_GB2312" w:hAnsi="仿宋" w:hint="eastAsia"/>
          <w:color w:val="000000" w:themeColor="text1"/>
          <w:sz w:val="30"/>
          <w:szCs w:val="30"/>
        </w:rPr>
        <w:t>学校设有</w:t>
      </w:r>
      <w:r w:rsidR="00B44A2B" w:rsidRPr="003B41AB">
        <w:rPr>
          <w:rFonts w:ascii="仿宋_GB2312" w:eastAsia="仿宋_GB2312" w:hAnsi="仿宋" w:hint="eastAsia"/>
          <w:color w:val="000000" w:themeColor="text1"/>
          <w:sz w:val="30"/>
          <w:szCs w:val="30"/>
        </w:rPr>
        <w:t>共青团北京科技大学附属中学委员会（</w:t>
      </w:r>
      <w:r w:rsidR="00F91169" w:rsidRPr="003B41AB">
        <w:rPr>
          <w:rFonts w:ascii="仿宋_GB2312" w:eastAsia="仿宋_GB2312" w:hAnsi="仿宋" w:hint="eastAsia"/>
          <w:color w:val="000000" w:themeColor="text1"/>
          <w:sz w:val="30"/>
          <w:szCs w:val="30"/>
        </w:rPr>
        <w:t>以下</w:t>
      </w:r>
      <w:r w:rsidR="00B44A2B" w:rsidRPr="003B41AB">
        <w:rPr>
          <w:rFonts w:ascii="仿宋_GB2312" w:eastAsia="仿宋_GB2312" w:hAnsi="仿宋" w:hint="eastAsia"/>
          <w:color w:val="000000" w:themeColor="text1"/>
          <w:sz w:val="30"/>
          <w:szCs w:val="30"/>
        </w:rPr>
        <w:t>简称</w:t>
      </w:r>
      <w:r w:rsidR="001953C5" w:rsidRPr="003B41AB">
        <w:rPr>
          <w:rFonts w:ascii="仿宋_GB2312" w:eastAsia="仿宋_GB2312" w:hAnsi="仿宋" w:hint="eastAsia"/>
          <w:color w:val="000000" w:themeColor="text1"/>
          <w:sz w:val="30"/>
          <w:szCs w:val="30"/>
        </w:rPr>
        <w:t>校团委</w:t>
      </w:r>
      <w:r w:rsidR="00B44A2B" w:rsidRPr="003B41AB">
        <w:rPr>
          <w:rFonts w:ascii="仿宋_GB2312" w:eastAsia="仿宋_GB2312" w:hAnsi="仿宋" w:hint="eastAsia"/>
          <w:color w:val="000000" w:themeColor="text1"/>
          <w:sz w:val="30"/>
          <w:szCs w:val="30"/>
        </w:rPr>
        <w:t>）</w:t>
      </w:r>
      <w:r w:rsidR="001953C5" w:rsidRPr="003B41AB">
        <w:rPr>
          <w:rFonts w:ascii="仿宋_GB2312" w:eastAsia="仿宋_GB2312" w:hAnsi="仿宋" w:hint="eastAsia"/>
          <w:color w:val="000000" w:themeColor="text1"/>
          <w:sz w:val="30"/>
          <w:szCs w:val="30"/>
        </w:rPr>
        <w:t>以及学生会、学生社团等学生自治组织。</w:t>
      </w:r>
      <w:r w:rsidR="000A3316" w:rsidRPr="003B41AB">
        <w:rPr>
          <w:rFonts w:ascii="仿宋_GB2312" w:eastAsia="仿宋_GB2312" w:hAnsi="仿宋" w:hint="eastAsia"/>
          <w:sz w:val="30"/>
          <w:szCs w:val="30"/>
        </w:rPr>
        <w:t>建立健全党领导下的“一心双环”团学组织格局，确立共青团在各类学生组织中的核心地位和作用。</w:t>
      </w:r>
      <w:r w:rsidR="001953C5" w:rsidRPr="003B41AB">
        <w:rPr>
          <w:rFonts w:ascii="仿宋_GB2312" w:eastAsia="仿宋_GB2312" w:hAnsi="仿宋" w:hint="eastAsia"/>
          <w:sz w:val="30"/>
          <w:szCs w:val="30"/>
        </w:rPr>
        <w:t>严格按照《中国共产主义青</w:t>
      </w:r>
      <w:r w:rsidR="001953C5" w:rsidRPr="003B41AB">
        <w:rPr>
          <w:rFonts w:ascii="仿宋_GB2312" w:eastAsia="仿宋_GB2312" w:hAnsi="仿宋" w:hint="eastAsia"/>
          <w:color w:val="000000" w:themeColor="text1"/>
          <w:sz w:val="30"/>
          <w:szCs w:val="30"/>
        </w:rPr>
        <w:t>年团章程》的有关规定，紧紧</w:t>
      </w:r>
      <w:r w:rsidR="001953C5" w:rsidRPr="003B41AB">
        <w:rPr>
          <w:rFonts w:ascii="仿宋_GB2312" w:eastAsia="仿宋_GB2312" w:hAnsi="仿宋" w:hint="eastAsia"/>
          <w:sz w:val="30"/>
          <w:szCs w:val="30"/>
        </w:rPr>
        <w:t>围绕学校中心工作进行运作和管理，在团结青年、服务青年中发挥着自己独特的作用。</w:t>
      </w:r>
      <w:r w:rsidR="000A3316" w:rsidRPr="003B41AB">
        <w:rPr>
          <w:rFonts w:ascii="仿宋_GB2312" w:eastAsia="仿宋_GB2312" w:hAnsi="仿宋" w:hint="eastAsia"/>
          <w:sz w:val="30"/>
          <w:szCs w:val="30"/>
        </w:rPr>
        <w:t>每年召开校级团的代表大会。严格发展团员制度，完善团干部选配使用机制。</w:t>
      </w:r>
      <w:r w:rsidR="001953C5" w:rsidRPr="003B41AB">
        <w:rPr>
          <w:rFonts w:ascii="仿宋_GB2312" w:eastAsia="仿宋_GB2312" w:hAnsi="仿宋" w:hint="eastAsia"/>
          <w:sz w:val="30"/>
          <w:szCs w:val="30"/>
        </w:rPr>
        <w:t>学生会来源于学生，依靠于学生，服务于学生，代表全体学生的利益，参与学校管理，组织各种学生活动。社团的主要功能是发展学生个性、培养学生特长、锻炼学生能力。</w:t>
      </w:r>
    </w:p>
    <w:p w:rsidR="0019009E" w:rsidRPr="003B41AB" w:rsidRDefault="00D06F04" w:rsidP="005674E5">
      <w:pPr>
        <w:adjustRightInd w:val="0"/>
        <w:snapToGrid w:val="0"/>
        <w:spacing w:line="500" w:lineRule="atLeast"/>
        <w:ind w:firstLineChars="200" w:firstLine="602"/>
        <w:rPr>
          <w:rFonts w:ascii="仿宋_GB2312" w:eastAsia="仿宋_GB2312" w:hAnsi="仿宋"/>
          <w:sz w:val="30"/>
          <w:szCs w:val="30"/>
        </w:rPr>
      </w:pPr>
      <w:r w:rsidRPr="003B41AB">
        <w:rPr>
          <w:rFonts w:ascii="仿宋_GB2312" w:eastAsia="仿宋_GB2312" w:hAnsi="仿宋" w:hint="eastAsia"/>
          <w:b/>
          <w:sz w:val="30"/>
          <w:szCs w:val="30"/>
        </w:rPr>
        <w:t>第</w:t>
      </w:r>
      <w:r w:rsidR="000A3316" w:rsidRPr="003B41AB">
        <w:rPr>
          <w:rFonts w:ascii="仿宋_GB2312" w:eastAsia="仿宋_GB2312" w:hAnsi="仿宋" w:hint="eastAsia"/>
          <w:b/>
          <w:sz w:val="30"/>
          <w:szCs w:val="30"/>
        </w:rPr>
        <w:t>三十三</w:t>
      </w:r>
      <w:r w:rsidRPr="003B41AB">
        <w:rPr>
          <w:rFonts w:ascii="仿宋_GB2312" w:eastAsia="仿宋_GB2312" w:hAnsi="仿宋" w:hint="eastAsia"/>
          <w:b/>
          <w:sz w:val="30"/>
          <w:szCs w:val="30"/>
        </w:rPr>
        <w:t>条</w:t>
      </w:r>
      <w:r w:rsidR="000A3316" w:rsidRPr="003B41AB">
        <w:rPr>
          <w:rFonts w:ascii="仿宋_GB2312" w:eastAsia="仿宋_GB2312" w:hAnsi="仿宋" w:hint="eastAsia"/>
          <w:b/>
          <w:sz w:val="30"/>
          <w:szCs w:val="30"/>
        </w:rPr>
        <w:t xml:space="preserve">  </w:t>
      </w:r>
      <w:r w:rsidR="00791E4F" w:rsidRPr="003B41AB">
        <w:rPr>
          <w:rFonts w:ascii="仿宋_GB2312" w:eastAsia="仿宋_GB2312" w:hAnsi="仿宋" w:hint="eastAsia"/>
          <w:sz w:val="30"/>
          <w:szCs w:val="30"/>
        </w:rPr>
        <w:t>学校</w:t>
      </w:r>
      <w:r w:rsidR="00B508EE" w:rsidRPr="003B41AB">
        <w:rPr>
          <w:rFonts w:ascii="仿宋_GB2312" w:eastAsia="仿宋_GB2312" w:hAnsi="仿宋" w:hint="eastAsia"/>
          <w:sz w:val="30"/>
          <w:szCs w:val="30"/>
        </w:rPr>
        <w:t>特色教育秉持</w:t>
      </w:r>
      <w:r w:rsidR="00E46FCE" w:rsidRPr="003B41AB">
        <w:rPr>
          <w:rFonts w:ascii="仿宋_GB2312" w:eastAsia="仿宋_GB2312" w:hAnsi="仿宋" w:hint="eastAsia"/>
          <w:sz w:val="30"/>
          <w:szCs w:val="30"/>
        </w:rPr>
        <w:t>“</w:t>
      </w:r>
      <w:r w:rsidR="00B508EE" w:rsidRPr="003B41AB">
        <w:rPr>
          <w:rFonts w:ascii="仿宋_GB2312" w:eastAsia="仿宋_GB2312" w:hAnsi="仿宋" w:hint="eastAsia"/>
          <w:sz w:val="30"/>
          <w:szCs w:val="30"/>
        </w:rPr>
        <w:t>鼎新</w:t>
      </w:r>
      <w:r w:rsidR="00E46FCE" w:rsidRPr="003B41AB">
        <w:rPr>
          <w:rFonts w:ascii="仿宋_GB2312" w:eastAsia="仿宋_GB2312" w:hAnsi="仿宋" w:hint="eastAsia"/>
          <w:sz w:val="30"/>
          <w:szCs w:val="30"/>
        </w:rPr>
        <w:t>”</w:t>
      </w:r>
      <w:r w:rsidR="00AF0B93" w:rsidRPr="003B41AB">
        <w:rPr>
          <w:rFonts w:ascii="仿宋_GB2312" w:eastAsia="仿宋_GB2312" w:hAnsi="仿宋" w:hint="eastAsia"/>
          <w:sz w:val="30"/>
          <w:szCs w:val="30"/>
        </w:rPr>
        <w:t>概</w:t>
      </w:r>
      <w:r w:rsidR="00B508EE" w:rsidRPr="003B41AB">
        <w:rPr>
          <w:rFonts w:ascii="仿宋_GB2312" w:eastAsia="仿宋_GB2312" w:hAnsi="仿宋" w:hint="eastAsia"/>
          <w:sz w:val="30"/>
          <w:szCs w:val="30"/>
        </w:rPr>
        <w:t>念，</w:t>
      </w:r>
      <w:r w:rsidR="00E46FCE" w:rsidRPr="003B41AB">
        <w:rPr>
          <w:rFonts w:ascii="仿宋_GB2312" w:eastAsia="仿宋_GB2312" w:hAnsi="仿宋" w:hint="eastAsia"/>
          <w:sz w:val="30"/>
          <w:szCs w:val="30"/>
        </w:rPr>
        <w:t>彰显“文化引领人，科技塑造人，艺术陶冶人”的办学特色。弘扬社会主义价值观和中国优秀传统文化；</w:t>
      </w:r>
      <w:r w:rsidR="00B508EE" w:rsidRPr="003B41AB">
        <w:rPr>
          <w:rFonts w:ascii="仿宋_GB2312" w:eastAsia="仿宋_GB2312" w:hAnsi="仿宋" w:hint="eastAsia"/>
          <w:sz w:val="30"/>
          <w:szCs w:val="30"/>
        </w:rPr>
        <w:t>突出人文奠基，工科见长</w:t>
      </w:r>
      <w:r w:rsidR="00E46FCE" w:rsidRPr="003B41AB">
        <w:rPr>
          <w:rFonts w:ascii="仿宋_GB2312" w:eastAsia="仿宋_GB2312" w:hAnsi="仿宋" w:hint="eastAsia"/>
          <w:sz w:val="30"/>
          <w:szCs w:val="30"/>
        </w:rPr>
        <w:t>，</w:t>
      </w:r>
      <w:r w:rsidR="00874280" w:rsidRPr="003B41AB">
        <w:rPr>
          <w:rFonts w:ascii="仿宋_GB2312" w:eastAsia="仿宋_GB2312" w:hAnsi="仿宋" w:hint="eastAsia"/>
          <w:sz w:val="30"/>
          <w:szCs w:val="30"/>
        </w:rPr>
        <w:t>承继</w:t>
      </w:r>
      <w:r w:rsidR="008D1C80" w:rsidRPr="003B41AB">
        <w:rPr>
          <w:rFonts w:ascii="仿宋_GB2312" w:eastAsia="仿宋_GB2312" w:hAnsi="仿宋" w:hint="eastAsia"/>
          <w:sz w:val="30"/>
          <w:szCs w:val="30"/>
        </w:rPr>
        <w:t>“军班”</w:t>
      </w:r>
      <w:r w:rsidR="00874280" w:rsidRPr="003B41AB">
        <w:rPr>
          <w:rFonts w:ascii="仿宋_GB2312" w:eastAsia="仿宋_GB2312" w:hAnsi="仿宋" w:hint="eastAsia"/>
          <w:sz w:val="30"/>
          <w:szCs w:val="30"/>
        </w:rPr>
        <w:t>教育</w:t>
      </w:r>
      <w:r w:rsidR="00E46FCE" w:rsidRPr="003B41AB">
        <w:rPr>
          <w:rFonts w:ascii="仿宋_GB2312" w:eastAsia="仿宋_GB2312" w:hAnsi="仿宋" w:hint="eastAsia"/>
          <w:sz w:val="30"/>
          <w:szCs w:val="30"/>
        </w:rPr>
        <w:t>传统，</w:t>
      </w:r>
      <w:r w:rsidR="00B508EE" w:rsidRPr="003B41AB">
        <w:rPr>
          <w:rFonts w:ascii="仿宋_GB2312" w:eastAsia="仿宋_GB2312" w:hAnsi="仿宋" w:hint="eastAsia"/>
          <w:sz w:val="30"/>
          <w:szCs w:val="30"/>
        </w:rPr>
        <w:t>促进军民融合教育</w:t>
      </w:r>
      <w:r w:rsidR="00E46FCE" w:rsidRPr="003B41AB">
        <w:rPr>
          <w:rFonts w:ascii="仿宋_GB2312" w:eastAsia="仿宋_GB2312" w:hAnsi="仿宋" w:hint="eastAsia"/>
          <w:sz w:val="30"/>
          <w:szCs w:val="30"/>
        </w:rPr>
        <w:t>，</w:t>
      </w:r>
      <w:r w:rsidR="00B508EE" w:rsidRPr="003B41AB">
        <w:rPr>
          <w:rFonts w:ascii="仿宋_GB2312" w:eastAsia="仿宋_GB2312" w:hAnsi="仿宋" w:hint="eastAsia"/>
          <w:sz w:val="30"/>
          <w:szCs w:val="30"/>
        </w:rPr>
        <w:t>在</w:t>
      </w:r>
      <w:r w:rsidR="00E46FCE" w:rsidRPr="003B41AB">
        <w:rPr>
          <w:rFonts w:ascii="仿宋_GB2312" w:eastAsia="仿宋_GB2312" w:hAnsi="仿宋" w:hint="eastAsia"/>
          <w:sz w:val="30"/>
          <w:szCs w:val="30"/>
        </w:rPr>
        <w:t>艺术与科技的</w:t>
      </w:r>
      <w:r w:rsidR="00B508EE" w:rsidRPr="003B41AB">
        <w:rPr>
          <w:rFonts w:ascii="仿宋_GB2312" w:eastAsia="仿宋_GB2312" w:hAnsi="仿宋" w:hint="eastAsia"/>
          <w:sz w:val="30"/>
          <w:szCs w:val="30"/>
        </w:rPr>
        <w:t>实践</w:t>
      </w:r>
      <w:r w:rsidR="00E46FCE" w:rsidRPr="003B41AB">
        <w:rPr>
          <w:rFonts w:ascii="仿宋_GB2312" w:eastAsia="仿宋_GB2312" w:hAnsi="仿宋" w:hint="eastAsia"/>
          <w:sz w:val="30"/>
          <w:szCs w:val="30"/>
        </w:rPr>
        <w:t>活动</w:t>
      </w:r>
      <w:r w:rsidR="00B508EE" w:rsidRPr="003B41AB">
        <w:rPr>
          <w:rFonts w:ascii="仿宋_GB2312" w:eastAsia="仿宋_GB2312" w:hAnsi="仿宋" w:hint="eastAsia"/>
          <w:sz w:val="30"/>
          <w:szCs w:val="30"/>
        </w:rPr>
        <w:t>中培养具有人文情怀的创新人才。</w:t>
      </w:r>
    </w:p>
    <w:p w:rsidR="00D06F04" w:rsidRPr="003B41AB" w:rsidRDefault="0019009E" w:rsidP="005674E5">
      <w:pPr>
        <w:adjustRightInd w:val="0"/>
        <w:snapToGrid w:val="0"/>
        <w:spacing w:line="500" w:lineRule="atLeast"/>
        <w:ind w:firstLineChars="200" w:firstLine="602"/>
        <w:rPr>
          <w:rFonts w:ascii="仿宋_GB2312" w:eastAsia="仿宋_GB2312" w:hAnsi="仿宋"/>
          <w:sz w:val="30"/>
          <w:szCs w:val="30"/>
        </w:rPr>
      </w:pPr>
      <w:r w:rsidRPr="003B41AB">
        <w:rPr>
          <w:rFonts w:ascii="仿宋_GB2312" w:eastAsia="仿宋_GB2312" w:hAnsi="仿宋" w:hint="eastAsia"/>
          <w:b/>
          <w:sz w:val="30"/>
          <w:szCs w:val="30"/>
        </w:rPr>
        <w:t>第三十</w:t>
      </w:r>
      <w:r w:rsidR="000A3316" w:rsidRPr="003B41AB">
        <w:rPr>
          <w:rFonts w:ascii="仿宋_GB2312" w:eastAsia="仿宋_GB2312" w:hAnsi="仿宋" w:hint="eastAsia"/>
          <w:b/>
          <w:sz w:val="30"/>
          <w:szCs w:val="30"/>
        </w:rPr>
        <w:t>四</w:t>
      </w:r>
      <w:r w:rsidRPr="003B41AB">
        <w:rPr>
          <w:rFonts w:ascii="仿宋_GB2312" w:eastAsia="仿宋_GB2312" w:hAnsi="仿宋" w:hint="eastAsia"/>
          <w:b/>
          <w:sz w:val="30"/>
          <w:szCs w:val="30"/>
        </w:rPr>
        <w:t xml:space="preserve">条 </w:t>
      </w:r>
      <w:r w:rsidR="000A3316" w:rsidRPr="003B41AB">
        <w:rPr>
          <w:rFonts w:ascii="仿宋_GB2312" w:eastAsia="仿宋_GB2312" w:hAnsi="仿宋" w:hint="eastAsia"/>
          <w:b/>
          <w:sz w:val="30"/>
          <w:szCs w:val="30"/>
        </w:rPr>
        <w:t xml:space="preserve"> </w:t>
      </w:r>
      <w:r w:rsidR="00E46FCE" w:rsidRPr="003B41AB">
        <w:rPr>
          <w:rFonts w:ascii="仿宋_GB2312" w:eastAsia="仿宋_GB2312" w:hAnsi="仿宋" w:hint="eastAsia"/>
          <w:sz w:val="30"/>
          <w:szCs w:val="30"/>
        </w:rPr>
        <w:t>学校重视</w:t>
      </w:r>
      <w:r w:rsidR="00D06F04" w:rsidRPr="003B41AB">
        <w:rPr>
          <w:rFonts w:ascii="仿宋_GB2312" w:eastAsia="仿宋_GB2312" w:hAnsi="仿宋" w:hint="eastAsia"/>
          <w:sz w:val="30"/>
          <w:szCs w:val="30"/>
        </w:rPr>
        <w:t>教育教学科研</w:t>
      </w:r>
      <w:r w:rsidR="00E46FCE" w:rsidRPr="003B41AB">
        <w:rPr>
          <w:rFonts w:ascii="仿宋_GB2312" w:eastAsia="仿宋_GB2312" w:hAnsi="仿宋" w:hint="eastAsia"/>
          <w:sz w:val="30"/>
          <w:szCs w:val="30"/>
        </w:rPr>
        <w:t>工作，</w:t>
      </w:r>
      <w:r w:rsidR="00EE5F83" w:rsidRPr="003B41AB">
        <w:rPr>
          <w:rFonts w:ascii="仿宋_GB2312" w:eastAsia="仿宋_GB2312" w:hAnsi="仿宋" w:hint="eastAsia"/>
          <w:sz w:val="30"/>
          <w:szCs w:val="30"/>
        </w:rPr>
        <w:t>设立教科</w:t>
      </w:r>
      <w:r w:rsidR="00F36217" w:rsidRPr="003B41AB">
        <w:rPr>
          <w:rFonts w:ascii="仿宋_GB2312" w:eastAsia="仿宋_GB2312" w:hAnsi="仿宋" w:hint="eastAsia"/>
          <w:sz w:val="30"/>
          <w:szCs w:val="30"/>
        </w:rPr>
        <w:t>研</w:t>
      </w:r>
      <w:r w:rsidR="00EE5F83" w:rsidRPr="003B41AB">
        <w:rPr>
          <w:rFonts w:ascii="仿宋_GB2312" w:eastAsia="仿宋_GB2312" w:hAnsi="仿宋" w:hint="eastAsia"/>
          <w:sz w:val="30"/>
          <w:szCs w:val="30"/>
        </w:rPr>
        <w:t>室，</w:t>
      </w:r>
      <w:r w:rsidR="00E46FCE" w:rsidRPr="003B41AB">
        <w:rPr>
          <w:rFonts w:ascii="仿宋_GB2312" w:eastAsia="仿宋_GB2312" w:hAnsi="仿宋" w:hint="eastAsia"/>
          <w:sz w:val="30"/>
          <w:szCs w:val="30"/>
        </w:rPr>
        <w:t>充分发挥科研</w:t>
      </w:r>
      <w:r w:rsidR="00D06F04" w:rsidRPr="003B41AB">
        <w:rPr>
          <w:rFonts w:ascii="仿宋_GB2312" w:eastAsia="仿宋_GB2312" w:hAnsi="仿宋" w:hint="eastAsia"/>
          <w:sz w:val="30"/>
          <w:szCs w:val="30"/>
        </w:rPr>
        <w:t>引领作用，提高</w:t>
      </w:r>
      <w:r w:rsidR="00E46FCE" w:rsidRPr="003B41AB">
        <w:rPr>
          <w:rFonts w:ascii="仿宋_GB2312" w:eastAsia="仿宋_GB2312" w:hAnsi="仿宋" w:hint="eastAsia"/>
          <w:sz w:val="30"/>
          <w:szCs w:val="30"/>
        </w:rPr>
        <w:t>教职工</w:t>
      </w:r>
      <w:r w:rsidR="00D06F04" w:rsidRPr="003B41AB">
        <w:rPr>
          <w:rFonts w:ascii="仿宋_GB2312" w:eastAsia="仿宋_GB2312" w:hAnsi="仿宋" w:hint="eastAsia"/>
          <w:sz w:val="30"/>
          <w:szCs w:val="30"/>
        </w:rPr>
        <w:t>的研究能力。</w:t>
      </w:r>
    </w:p>
    <w:p w:rsidR="00D06F04" w:rsidRPr="003B41AB" w:rsidRDefault="00D06F04" w:rsidP="005674E5">
      <w:pPr>
        <w:adjustRightInd w:val="0"/>
        <w:snapToGrid w:val="0"/>
        <w:spacing w:line="500" w:lineRule="atLeast"/>
        <w:ind w:firstLineChars="200" w:firstLine="600"/>
        <w:rPr>
          <w:rFonts w:ascii="仿宋_GB2312" w:eastAsia="仿宋_GB2312" w:hAnsi="仿宋"/>
          <w:sz w:val="30"/>
          <w:szCs w:val="30"/>
        </w:rPr>
      </w:pPr>
      <w:r w:rsidRPr="003B41AB">
        <w:rPr>
          <w:rFonts w:ascii="仿宋_GB2312" w:eastAsia="仿宋_GB2312" w:hAnsi="仿宋" w:hint="eastAsia"/>
          <w:sz w:val="30"/>
          <w:szCs w:val="30"/>
        </w:rPr>
        <w:t>（一）基于教育教学实践的需求，确定研究方向，并通过课题的立项、开题、研究、结题等研究过程，对接教育教学实践，解决教育教学问题，树立研究意识</w:t>
      </w:r>
      <w:r w:rsidR="00B44A2B" w:rsidRPr="003B41AB">
        <w:rPr>
          <w:rFonts w:ascii="仿宋_GB2312" w:eastAsia="仿宋_GB2312" w:hAnsi="仿宋" w:hint="eastAsia"/>
          <w:sz w:val="30"/>
          <w:szCs w:val="30"/>
        </w:rPr>
        <w:t>；</w:t>
      </w:r>
    </w:p>
    <w:p w:rsidR="00D06F04" w:rsidRPr="003B41AB" w:rsidRDefault="00D06F04" w:rsidP="005674E5">
      <w:pPr>
        <w:snapToGrid w:val="0"/>
        <w:spacing w:line="500" w:lineRule="atLeast"/>
        <w:ind w:firstLineChars="200" w:firstLine="600"/>
        <w:rPr>
          <w:rFonts w:ascii="仿宋_GB2312" w:eastAsia="仿宋_GB2312" w:hAnsi="仿宋"/>
          <w:sz w:val="30"/>
          <w:szCs w:val="30"/>
        </w:rPr>
      </w:pPr>
      <w:r w:rsidRPr="003B41AB">
        <w:rPr>
          <w:rFonts w:ascii="仿宋_GB2312" w:eastAsia="仿宋_GB2312" w:hAnsi="仿宋" w:hint="eastAsia"/>
          <w:sz w:val="30"/>
          <w:szCs w:val="30"/>
        </w:rPr>
        <w:t>（二）开展</w:t>
      </w:r>
      <w:r w:rsidR="00E46FCE" w:rsidRPr="003B41AB">
        <w:rPr>
          <w:rFonts w:ascii="仿宋_GB2312" w:eastAsia="仿宋_GB2312" w:hAnsi="仿宋" w:hint="eastAsia"/>
          <w:sz w:val="30"/>
          <w:szCs w:val="30"/>
        </w:rPr>
        <w:t>多样的</w:t>
      </w:r>
      <w:r w:rsidRPr="003B41AB">
        <w:rPr>
          <w:rFonts w:ascii="仿宋_GB2312" w:eastAsia="仿宋_GB2312" w:hAnsi="仿宋" w:hint="eastAsia"/>
          <w:sz w:val="30"/>
          <w:szCs w:val="30"/>
        </w:rPr>
        <w:t>教育教学科研培训，提高</w:t>
      </w:r>
      <w:r w:rsidR="00E46FCE" w:rsidRPr="003B41AB">
        <w:rPr>
          <w:rFonts w:ascii="仿宋_GB2312" w:eastAsia="仿宋_GB2312" w:hAnsi="仿宋" w:hint="eastAsia"/>
          <w:sz w:val="30"/>
          <w:szCs w:val="30"/>
        </w:rPr>
        <w:t>教职工</w:t>
      </w:r>
      <w:r w:rsidRPr="003B41AB">
        <w:rPr>
          <w:rFonts w:ascii="仿宋_GB2312" w:eastAsia="仿宋_GB2312" w:hAnsi="仿宋" w:hint="eastAsia"/>
          <w:sz w:val="30"/>
          <w:szCs w:val="30"/>
        </w:rPr>
        <w:t>的总结和反思能力，引导</w:t>
      </w:r>
      <w:r w:rsidR="00E46FCE" w:rsidRPr="003B41AB">
        <w:rPr>
          <w:rFonts w:ascii="仿宋_GB2312" w:eastAsia="仿宋_GB2312" w:hAnsi="仿宋" w:hint="eastAsia"/>
          <w:sz w:val="30"/>
          <w:szCs w:val="30"/>
        </w:rPr>
        <w:t>教职工</w:t>
      </w:r>
      <w:r w:rsidRPr="003B41AB">
        <w:rPr>
          <w:rFonts w:ascii="仿宋_GB2312" w:eastAsia="仿宋_GB2312" w:hAnsi="仿宋" w:hint="eastAsia"/>
          <w:sz w:val="30"/>
          <w:szCs w:val="30"/>
        </w:rPr>
        <w:t>提炼教育教学经验，固化研究成果，分享教育智慧。</w:t>
      </w:r>
    </w:p>
    <w:p w:rsidR="006B4F3D" w:rsidRPr="003B41AB" w:rsidRDefault="006B4F3D" w:rsidP="005674E5">
      <w:pPr>
        <w:snapToGrid w:val="0"/>
        <w:spacing w:line="500" w:lineRule="atLeast"/>
        <w:ind w:firstLineChars="200" w:firstLine="560"/>
        <w:jc w:val="left"/>
        <w:rPr>
          <w:rFonts w:ascii="仿宋_GB2312" w:eastAsia="仿宋_GB2312" w:hAnsi="仿宋"/>
          <w:sz w:val="28"/>
          <w:szCs w:val="28"/>
        </w:rPr>
      </w:pPr>
    </w:p>
    <w:p w:rsidR="006B4F3D" w:rsidRPr="003B41AB" w:rsidRDefault="006B4F3D" w:rsidP="005674E5">
      <w:pPr>
        <w:snapToGrid w:val="0"/>
        <w:spacing w:line="500" w:lineRule="atLeast"/>
        <w:jc w:val="center"/>
        <w:rPr>
          <w:rFonts w:asciiTheme="majorEastAsia" w:eastAsiaTheme="majorEastAsia" w:hAnsiTheme="majorEastAsia"/>
          <w:b/>
          <w:sz w:val="32"/>
          <w:szCs w:val="32"/>
        </w:rPr>
      </w:pPr>
      <w:r w:rsidRPr="003B41AB">
        <w:rPr>
          <w:rFonts w:asciiTheme="majorEastAsia" w:eastAsiaTheme="majorEastAsia" w:hAnsiTheme="majorEastAsia" w:hint="eastAsia"/>
          <w:b/>
          <w:sz w:val="32"/>
          <w:szCs w:val="32"/>
        </w:rPr>
        <w:t>第六章  学校与家庭、社会的关系</w:t>
      </w:r>
    </w:p>
    <w:p w:rsidR="00A908A5" w:rsidRPr="003B41AB" w:rsidRDefault="006B4F3D" w:rsidP="005674E5">
      <w:pPr>
        <w:snapToGrid w:val="0"/>
        <w:spacing w:line="500" w:lineRule="atLeast"/>
        <w:ind w:firstLineChars="200" w:firstLine="602"/>
        <w:rPr>
          <w:rFonts w:ascii="仿宋_GB2312" w:eastAsia="仿宋_GB2312"/>
          <w:b/>
          <w:sz w:val="30"/>
          <w:szCs w:val="30"/>
        </w:rPr>
      </w:pPr>
      <w:r w:rsidRPr="003B41AB">
        <w:rPr>
          <w:rFonts w:ascii="仿宋_GB2312" w:eastAsia="仿宋_GB2312" w:hAnsi="仿宋" w:hint="eastAsia"/>
          <w:b/>
          <w:sz w:val="30"/>
          <w:szCs w:val="30"/>
        </w:rPr>
        <w:t>第</w:t>
      </w:r>
      <w:r w:rsidR="00110BE6" w:rsidRPr="003B41AB">
        <w:rPr>
          <w:rFonts w:ascii="仿宋_GB2312" w:eastAsia="仿宋_GB2312" w:hAnsi="仿宋" w:hint="eastAsia"/>
          <w:b/>
          <w:sz w:val="30"/>
          <w:szCs w:val="30"/>
        </w:rPr>
        <w:t>三十</w:t>
      </w:r>
      <w:r w:rsidR="00906504" w:rsidRPr="003B41AB">
        <w:rPr>
          <w:rFonts w:ascii="仿宋_GB2312" w:eastAsia="仿宋_GB2312" w:hAnsi="仿宋" w:hint="eastAsia"/>
          <w:b/>
          <w:sz w:val="30"/>
          <w:szCs w:val="30"/>
        </w:rPr>
        <w:t>五</w:t>
      </w:r>
      <w:r w:rsidRPr="003B41AB">
        <w:rPr>
          <w:rFonts w:ascii="仿宋_GB2312" w:eastAsia="仿宋_GB2312" w:hAnsi="仿宋" w:hint="eastAsia"/>
          <w:b/>
          <w:sz w:val="30"/>
          <w:szCs w:val="30"/>
        </w:rPr>
        <w:t>条</w:t>
      </w:r>
      <w:r w:rsidR="00906504" w:rsidRPr="003B41AB">
        <w:rPr>
          <w:rFonts w:ascii="仿宋_GB2312" w:eastAsia="仿宋_GB2312" w:hAnsi="仿宋" w:hint="eastAsia"/>
          <w:b/>
          <w:sz w:val="30"/>
          <w:szCs w:val="30"/>
        </w:rPr>
        <w:t xml:space="preserve">  </w:t>
      </w:r>
      <w:r w:rsidRPr="003B41AB">
        <w:rPr>
          <w:rFonts w:ascii="仿宋_GB2312" w:eastAsia="仿宋_GB2312" w:hAnsi="仿宋" w:hint="eastAsia"/>
          <w:sz w:val="30"/>
          <w:szCs w:val="30"/>
        </w:rPr>
        <w:t>学校主动与社会、家庭</w:t>
      </w:r>
      <w:r w:rsidR="00110BE6" w:rsidRPr="003B41AB">
        <w:rPr>
          <w:rFonts w:ascii="仿宋_GB2312" w:eastAsia="仿宋_GB2312" w:hAnsi="仿宋" w:hint="eastAsia"/>
          <w:sz w:val="30"/>
          <w:szCs w:val="30"/>
        </w:rPr>
        <w:t>紧密</w:t>
      </w:r>
      <w:r w:rsidRPr="003B41AB">
        <w:rPr>
          <w:rFonts w:ascii="仿宋_GB2312" w:eastAsia="仿宋_GB2312" w:hAnsi="仿宋" w:hint="eastAsia"/>
          <w:sz w:val="30"/>
          <w:szCs w:val="30"/>
        </w:rPr>
        <w:t>联系和沟通，加强学校、家庭、社会密切配合的育人体系建设，创新学校、家庭、社会三位一体教育的新模式、新方法，形成育人合力。</w:t>
      </w:r>
    </w:p>
    <w:p w:rsidR="00906504" w:rsidRPr="003B41AB" w:rsidRDefault="006B4F3D" w:rsidP="00906504">
      <w:pPr>
        <w:pStyle w:val="a8"/>
        <w:spacing w:line="440" w:lineRule="exact"/>
        <w:ind w:firstLine="615"/>
        <w:rPr>
          <w:rFonts w:ascii="仿宋_GB2312" w:eastAsia="仿宋_GB2312" w:hAnsi="仿宋"/>
          <w:sz w:val="30"/>
          <w:szCs w:val="30"/>
        </w:rPr>
      </w:pPr>
      <w:r w:rsidRPr="003B41AB">
        <w:rPr>
          <w:rFonts w:ascii="仿宋_GB2312" w:eastAsia="仿宋_GB2312" w:hAnsi="仿宋" w:hint="eastAsia"/>
          <w:b/>
          <w:sz w:val="30"/>
          <w:szCs w:val="30"/>
        </w:rPr>
        <w:t>第</w:t>
      </w:r>
      <w:r w:rsidR="00110BE6" w:rsidRPr="003B41AB">
        <w:rPr>
          <w:rFonts w:ascii="仿宋_GB2312" w:eastAsia="仿宋_GB2312" w:hAnsi="仿宋" w:hint="eastAsia"/>
          <w:b/>
          <w:sz w:val="30"/>
          <w:szCs w:val="30"/>
        </w:rPr>
        <w:t>三十</w:t>
      </w:r>
      <w:r w:rsidR="00906504" w:rsidRPr="003B41AB">
        <w:rPr>
          <w:rFonts w:ascii="仿宋_GB2312" w:eastAsia="仿宋_GB2312" w:hAnsi="仿宋" w:hint="eastAsia"/>
          <w:b/>
          <w:sz w:val="30"/>
          <w:szCs w:val="30"/>
        </w:rPr>
        <w:t>六</w:t>
      </w:r>
      <w:r w:rsidRPr="003B41AB">
        <w:rPr>
          <w:rFonts w:ascii="仿宋_GB2312" w:eastAsia="仿宋_GB2312" w:hAnsi="仿宋" w:hint="eastAsia"/>
          <w:b/>
          <w:sz w:val="30"/>
          <w:szCs w:val="30"/>
        </w:rPr>
        <w:t>条</w:t>
      </w:r>
      <w:r w:rsidR="00906504" w:rsidRPr="003B41AB">
        <w:rPr>
          <w:rFonts w:ascii="仿宋_GB2312" w:eastAsia="仿宋_GB2312" w:hAnsi="仿宋" w:hint="eastAsia"/>
          <w:b/>
          <w:sz w:val="30"/>
          <w:szCs w:val="30"/>
        </w:rPr>
        <w:t xml:space="preserve">  </w:t>
      </w:r>
      <w:r w:rsidR="00906504" w:rsidRPr="003B41AB">
        <w:rPr>
          <w:rFonts w:ascii="仿宋_GB2312" w:eastAsia="仿宋_GB2312" w:hAnsi="仿宋" w:hint="eastAsia"/>
          <w:sz w:val="30"/>
          <w:szCs w:val="30"/>
        </w:rPr>
        <w:t>学校建设家校共育制度和体系：</w:t>
      </w:r>
    </w:p>
    <w:p w:rsidR="00B5754E" w:rsidRPr="003B41AB" w:rsidRDefault="00906504" w:rsidP="00906504">
      <w:pPr>
        <w:pStyle w:val="a8"/>
        <w:spacing w:line="440" w:lineRule="exact"/>
        <w:ind w:firstLine="615"/>
        <w:rPr>
          <w:rFonts w:ascii="仿宋_GB2312" w:eastAsia="仿宋_GB2312"/>
        </w:rPr>
      </w:pPr>
      <w:r w:rsidRPr="003B41AB">
        <w:rPr>
          <w:rFonts w:ascii="仿宋_GB2312" w:eastAsia="仿宋_GB2312" w:hAnsi="仿宋" w:hint="eastAsia"/>
          <w:sz w:val="30"/>
          <w:szCs w:val="30"/>
        </w:rPr>
        <w:t>（一）</w:t>
      </w:r>
      <w:r w:rsidR="00B64B4A" w:rsidRPr="003B41AB">
        <w:rPr>
          <w:rFonts w:ascii="仿宋_GB2312" w:eastAsia="仿宋_GB2312" w:hAnsi="仿宋" w:cstheme="minorBidi" w:hint="eastAsia"/>
          <w:sz w:val="30"/>
          <w:szCs w:val="30"/>
        </w:rPr>
        <w:t>设立</w:t>
      </w:r>
      <w:r w:rsidR="00B5754E" w:rsidRPr="003B41AB">
        <w:rPr>
          <w:rFonts w:ascii="仿宋_GB2312" w:eastAsia="仿宋_GB2312" w:hAnsi="仿宋" w:cstheme="minorBidi" w:hint="eastAsia"/>
          <w:sz w:val="30"/>
          <w:szCs w:val="30"/>
        </w:rPr>
        <w:t>三级家长委员会体系，成立校级、年级、班级三级家长委员会</w:t>
      </w:r>
      <w:r w:rsidR="00107534" w:rsidRPr="003B41AB">
        <w:rPr>
          <w:rFonts w:ascii="仿宋_GB2312" w:eastAsia="仿宋_GB2312" w:hAnsi="仿宋" w:cstheme="minorBidi" w:hint="eastAsia"/>
          <w:sz w:val="30"/>
          <w:szCs w:val="30"/>
        </w:rPr>
        <w:t>，家委会成员的产生以自愿为前提，由家长选举产生</w:t>
      </w:r>
      <w:r w:rsidR="00B5754E" w:rsidRPr="003B41AB">
        <w:rPr>
          <w:rFonts w:ascii="仿宋_GB2312" w:eastAsia="仿宋_GB2312" w:hAnsi="仿宋" w:cstheme="minorBidi" w:hint="eastAsia"/>
          <w:sz w:val="30"/>
          <w:szCs w:val="30"/>
        </w:rPr>
        <w:t>。将家长委员会纳入学校日常管理,建立完善家长委员会章程，组织开展形式多样的家庭教育指导服务和实践活动，引导广大家长积极、有序、规范地参与学校教育教学与管理，构建民主开放的现代学校制度。</w:t>
      </w:r>
    </w:p>
    <w:p w:rsidR="00A908A5" w:rsidRPr="003B41AB" w:rsidRDefault="007E180D" w:rsidP="007E180D">
      <w:pPr>
        <w:pStyle w:val="a8"/>
        <w:spacing w:line="440" w:lineRule="exact"/>
        <w:rPr>
          <w:rFonts w:ascii="仿宋_GB2312" w:eastAsia="仿宋_GB2312"/>
        </w:rPr>
      </w:pPr>
      <w:r w:rsidRPr="003B41AB">
        <w:rPr>
          <w:rFonts w:ascii="仿宋_GB2312" w:eastAsia="仿宋_GB2312" w:hAnsi="仿宋" w:hint="eastAsia"/>
          <w:sz w:val="30"/>
          <w:szCs w:val="30"/>
        </w:rPr>
        <w:t xml:space="preserve">    </w:t>
      </w:r>
      <w:r w:rsidR="00906504" w:rsidRPr="003B41AB">
        <w:rPr>
          <w:rFonts w:ascii="仿宋_GB2312" w:eastAsia="仿宋_GB2312" w:hAnsi="仿宋" w:hint="eastAsia"/>
          <w:sz w:val="30"/>
          <w:szCs w:val="30"/>
        </w:rPr>
        <w:t>（二）</w:t>
      </w:r>
      <w:r w:rsidR="006B4F3D" w:rsidRPr="003B41AB">
        <w:rPr>
          <w:rFonts w:ascii="仿宋_GB2312" w:eastAsia="仿宋_GB2312" w:hAnsi="仿宋" w:cstheme="minorBidi" w:hint="eastAsia"/>
          <w:sz w:val="30"/>
          <w:szCs w:val="30"/>
        </w:rPr>
        <w:t>设立家长学校。</w:t>
      </w:r>
      <w:r w:rsidRPr="003B41AB">
        <w:rPr>
          <w:rFonts w:ascii="仿宋_GB2312" w:eastAsia="仿宋_GB2312" w:hAnsi="仿宋" w:cstheme="minorBidi" w:hint="eastAsia"/>
          <w:sz w:val="30"/>
          <w:szCs w:val="30"/>
        </w:rPr>
        <w:t>家长学校由学校负责组建，学校校长兼任家长学校校长。家长学校要有规范的管理制度、有较强的师资队伍、有明确的计划安排、有系统的教学内容、有可行的成效评估。</w:t>
      </w:r>
    </w:p>
    <w:p w:rsidR="006B4F3D" w:rsidRPr="003B41AB" w:rsidRDefault="00906504" w:rsidP="00107534">
      <w:pPr>
        <w:pStyle w:val="a8"/>
        <w:spacing w:line="440" w:lineRule="exact"/>
        <w:ind w:firstLineChars="198" w:firstLine="594"/>
        <w:rPr>
          <w:rFonts w:ascii="仿宋_GB2312" w:eastAsia="仿宋_GB2312" w:hAnsi="仿宋" w:cstheme="minorBidi"/>
          <w:sz w:val="30"/>
          <w:szCs w:val="30"/>
        </w:rPr>
      </w:pPr>
      <w:r w:rsidRPr="003B41AB">
        <w:rPr>
          <w:rFonts w:ascii="仿宋_GB2312" w:eastAsia="仿宋_GB2312" w:hAnsi="仿宋" w:hint="eastAsia"/>
          <w:sz w:val="30"/>
          <w:szCs w:val="30"/>
        </w:rPr>
        <w:t>（三）</w:t>
      </w:r>
      <w:r w:rsidR="006B4F3D" w:rsidRPr="003B41AB">
        <w:rPr>
          <w:rFonts w:ascii="仿宋_GB2312" w:eastAsia="仿宋_GB2312" w:hAnsi="仿宋" w:cstheme="minorBidi" w:hint="eastAsia"/>
          <w:sz w:val="30"/>
          <w:szCs w:val="30"/>
        </w:rPr>
        <w:t>建立教师与家长的日常联系机制</w:t>
      </w:r>
      <w:r w:rsidR="00655DC4" w:rsidRPr="003B41AB">
        <w:rPr>
          <w:rFonts w:ascii="仿宋_GB2312" w:eastAsia="仿宋_GB2312" w:hAnsi="仿宋" w:cstheme="minorBidi" w:hint="eastAsia"/>
          <w:sz w:val="30"/>
          <w:szCs w:val="30"/>
        </w:rPr>
        <w:t>，加强家校沟通。</w:t>
      </w:r>
      <w:r w:rsidR="007E180D" w:rsidRPr="003B41AB">
        <w:rPr>
          <w:rFonts w:ascii="仿宋_GB2312" w:eastAsia="仿宋_GB2312" w:hAnsi="仿宋" w:cstheme="minorBidi" w:hint="eastAsia"/>
          <w:sz w:val="30"/>
          <w:szCs w:val="30"/>
        </w:rPr>
        <w:t>每学期至少要召开1次家长会，需要重点关注的学生，以学校德育干部、年级组长、班主任为主，每年至少要进行一次入户实地家访，班主任利用现代信息化手段，通过电话、网络、微信等渠道与家长进行及时交流。</w:t>
      </w:r>
    </w:p>
    <w:p w:rsidR="00655DC4" w:rsidRPr="003B41AB" w:rsidRDefault="00A908A5" w:rsidP="005674E5">
      <w:pPr>
        <w:snapToGrid w:val="0"/>
        <w:spacing w:line="500" w:lineRule="atLeast"/>
        <w:ind w:firstLineChars="200" w:firstLine="602"/>
        <w:rPr>
          <w:rFonts w:ascii="仿宋_GB2312" w:eastAsia="仿宋_GB2312" w:hAnsi="仿宋"/>
          <w:sz w:val="30"/>
          <w:szCs w:val="30"/>
        </w:rPr>
      </w:pPr>
      <w:r w:rsidRPr="003B41AB">
        <w:rPr>
          <w:rFonts w:ascii="仿宋_GB2312" w:eastAsia="仿宋_GB2312" w:hAnsi="仿宋" w:hint="eastAsia"/>
          <w:b/>
          <w:sz w:val="30"/>
          <w:szCs w:val="30"/>
        </w:rPr>
        <w:t>第</w:t>
      </w:r>
      <w:r w:rsidR="00655DC4" w:rsidRPr="003B41AB">
        <w:rPr>
          <w:rFonts w:ascii="仿宋_GB2312" w:eastAsia="仿宋_GB2312" w:hAnsi="仿宋" w:hint="eastAsia"/>
          <w:b/>
          <w:sz w:val="30"/>
          <w:szCs w:val="30"/>
        </w:rPr>
        <w:t>三十</w:t>
      </w:r>
      <w:r w:rsidR="00906504" w:rsidRPr="003B41AB">
        <w:rPr>
          <w:rFonts w:ascii="仿宋_GB2312" w:eastAsia="仿宋_GB2312" w:hAnsi="仿宋" w:hint="eastAsia"/>
          <w:b/>
          <w:sz w:val="30"/>
          <w:szCs w:val="30"/>
        </w:rPr>
        <w:t>七</w:t>
      </w:r>
      <w:r w:rsidRPr="003B41AB">
        <w:rPr>
          <w:rFonts w:ascii="仿宋_GB2312" w:eastAsia="仿宋_GB2312" w:hAnsi="仿宋" w:hint="eastAsia"/>
          <w:b/>
          <w:sz w:val="30"/>
          <w:szCs w:val="30"/>
        </w:rPr>
        <w:t>条</w:t>
      </w:r>
      <w:r w:rsidRPr="003B41AB">
        <w:rPr>
          <w:rFonts w:ascii="仿宋_GB2312" w:eastAsia="仿宋_GB2312" w:hAnsi="仿宋" w:hint="eastAsia"/>
          <w:sz w:val="30"/>
          <w:szCs w:val="30"/>
        </w:rPr>
        <w:t xml:space="preserve"> 学校根据教育教学需要，</w:t>
      </w:r>
      <w:r w:rsidR="00655DC4" w:rsidRPr="003B41AB">
        <w:rPr>
          <w:rFonts w:ascii="仿宋_GB2312" w:eastAsia="仿宋_GB2312" w:hAnsi="仿宋" w:hint="eastAsia"/>
          <w:sz w:val="30"/>
          <w:szCs w:val="30"/>
        </w:rPr>
        <w:t>与</w:t>
      </w:r>
      <w:r w:rsidR="00874280" w:rsidRPr="003B41AB">
        <w:rPr>
          <w:rFonts w:ascii="仿宋_GB2312" w:eastAsia="仿宋_GB2312" w:hAnsi="仿宋" w:hint="eastAsia"/>
          <w:sz w:val="30"/>
          <w:szCs w:val="30"/>
        </w:rPr>
        <w:t>对口支持单位及</w:t>
      </w:r>
      <w:r w:rsidR="00655DC4" w:rsidRPr="003B41AB">
        <w:rPr>
          <w:rFonts w:ascii="仿宋_GB2312" w:eastAsia="仿宋_GB2312" w:hAnsi="仿宋" w:hint="eastAsia"/>
          <w:sz w:val="30"/>
          <w:szCs w:val="30"/>
        </w:rPr>
        <w:t>周边大学</w:t>
      </w:r>
      <w:r w:rsidR="00874280" w:rsidRPr="003B41AB">
        <w:rPr>
          <w:rFonts w:ascii="仿宋_GB2312" w:eastAsia="仿宋_GB2312" w:hAnsi="仿宋" w:hint="eastAsia"/>
          <w:sz w:val="30"/>
          <w:szCs w:val="30"/>
        </w:rPr>
        <w:t>紧密合作，</w:t>
      </w:r>
      <w:r w:rsidR="00655DC4" w:rsidRPr="003B41AB">
        <w:rPr>
          <w:rFonts w:ascii="仿宋_GB2312" w:eastAsia="仿宋_GB2312" w:hAnsi="仿宋" w:hint="eastAsia"/>
          <w:sz w:val="30"/>
          <w:szCs w:val="30"/>
        </w:rPr>
        <w:t>开展校际互动合作</w:t>
      </w:r>
      <w:r w:rsidR="00874280" w:rsidRPr="003B41AB">
        <w:rPr>
          <w:rFonts w:ascii="仿宋_GB2312" w:eastAsia="仿宋_GB2312" w:hAnsi="仿宋" w:hint="eastAsia"/>
          <w:sz w:val="30"/>
          <w:szCs w:val="30"/>
        </w:rPr>
        <w:t>。邀请专家对教师进行教学教研培训辅导；利用优秀师资在学校开设课程、开展活动；</w:t>
      </w:r>
      <w:r w:rsidRPr="003B41AB">
        <w:rPr>
          <w:rFonts w:ascii="仿宋_GB2312" w:eastAsia="仿宋_GB2312" w:hAnsi="仿宋" w:hint="eastAsia"/>
          <w:sz w:val="30"/>
          <w:szCs w:val="30"/>
        </w:rPr>
        <w:t>聘请大学研究生作为学生成长导师</w:t>
      </w:r>
      <w:r w:rsidR="00874280" w:rsidRPr="003B41AB">
        <w:rPr>
          <w:rFonts w:ascii="仿宋_GB2312" w:eastAsia="仿宋_GB2312" w:hAnsi="仿宋" w:hint="eastAsia"/>
          <w:sz w:val="30"/>
          <w:szCs w:val="30"/>
        </w:rPr>
        <w:t>；</w:t>
      </w:r>
      <w:r w:rsidR="00655DC4" w:rsidRPr="003B41AB">
        <w:rPr>
          <w:rFonts w:ascii="仿宋_GB2312" w:eastAsia="仿宋_GB2312" w:hAnsi="仿宋" w:hint="eastAsia"/>
          <w:sz w:val="30"/>
          <w:szCs w:val="30"/>
        </w:rPr>
        <w:t>不断扩大校际交流，拓展教育视野，提升办学水平。</w:t>
      </w:r>
    </w:p>
    <w:p w:rsidR="007A6943" w:rsidRPr="003B41AB" w:rsidRDefault="00A908A5" w:rsidP="00906504">
      <w:pPr>
        <w:snapToGrid w:val="0"/>
        <w:spacing w:line="500" w:lineRule="atLeast"/>
        <w:ind w:firstLineChars="200" w:firstLine="602"/>
        <w:rPr>
          <w:rFonts w:ascii="仿宋_GB2312" w:eastAsia="仿宋_GB2312" w:hAnsi="仿宋"/>
          <w:sz w:val="30"/>
          <w:szCs w:val="30"/>
        </w:rPr>
      </w:pPr>
      <w:r w:rsidRPr="003B41AB">
        <w:rPr>
          <w:rFonts w:ascii="仿宋_GB2312" w:eastAsia="仿宋_GB2312" w:hAnsi="仿宋" w:hint="eastAsia"/>
          <w:b/>
          <w:sz w:val="30"/>
          <w:szCs w:val="30"/>
        </w:rPr>
        <w:t>第</w:t>
      </w:r>
      <w:r w:rsidR="00655DC4" w:rsidRPr="003B41AB">
        <w:rPr>
          <w:rFonts w:ascii="仿宋_GB2312" w:eastAsia="仿宋_GB2312" w:hAnsi="仿宋" w:hint="eastAsia"/>
          <w:b/>
          <w:sz w:val="30"/>
          <w:szCs w:val="30"/>
        </w:rPr>
        <w:t>三十</w:t>
      </w:r>
      <w:r w:rsidR="00906504" w:rsidRPr="003B41AB">
        <w:rPr>
          <w:rFonts w:ascii="仿宋_GB2312" w:eastAsia="仿宋_GB2312" w:hAnsi="仿宋" w:hint="eastAsia"/>
          <w:b/>
          <w:sz w:val="30"/>
          <w:szCs w:val="30"/>
        </w:rPr>
        <w:t>八</w:t>
      </w:r>
      <w:r w:rsidRPr="003B41AB">
        <w:rPr>
          <w:rFonts w:ascii="仿宋_GB2312" w:eastAsia="仿宋_GB2312" w:hAnsi="仿宋" w:hint="eastAsia"/>
          <w:b/>
          <w:sz w:val="30"/>
          <w:szCs w:val="30"/>
        </w:rPr>
        <w:t>条</w:t>
      </w:r>
      <w:r w:rsidRPr="003B41AB">
        <w:rPr>
          <w:rFonts w:ascii="仿宋_GB2312" w:eastAsia="仿宋_GB2312" w:hAnsi="仿宋" w:hint="eastAsia"/>
          <w:sz w:val="30"/>
          <w:szCs w:val="30"/>
        </w:rPr>
        <w:t xml:space="preserve">  </w:t>
      </w:r>
      <w:r w:rsidR="000A3316" w:rsidRPr="003B41AB">
        <w:rPr>
          <w:rFonts w:ascii="仿宋_GB2312" w:eastAsia="仿宋_GB2312" w:hAnsi="仿宋" w:hint="eastAsia"/>
          <w:sz w:val="30"/>
          <w:szCs w:val="30"/>
        </w:rPr>
        <w:t>学校</w:t>
      </w:r>
      <w:r w:rsidR="008858C9" w:rsidRPr="003B41AB">
        <w:rPr>
          <w:rFonts w:ascii="仿宋_GB2312" w:eastAsia="仿宋_GB2312" w:hAnsi="仿宋" w:hint="eastAsia"/>
          <w:sz w:val="30"/>
          <w:szCs w:val="30"/>
        </w:rPr>
        <w:t>依托社区，开发社区教育资源，充分发挥等资源单位的作用</w:t>
      </w:r>
      <w:r w:rsidR="00906504" w:rsidRPr="003B41AB">
        <w:rPr>
          <w:rFonts w:ascii="仿宋_GB2312" w:eastAsia="仿宋_GB2312" w:hAnsi="仿宋" w:hint="eastAsia"/>
          <w:sz w:val="30"/>
          <w:szCs w:val="30"/>
        </w:rPr>
        <w:t>，与</w:t>
      </w:r>
      <w:r w:rsidR="008858C9" w:rsidRPr="003B41AB">
        <w:rPr>
          <w:rFonts w:ascii="仿宋_GB2312" w:eastAsia="仿宋_GB2312" w:hAnsi="仿宋" w:hint="eastAsia"/>
          <w:sz w:val="30"/>
          <w:szCs w:val="30"/>
        </w:rPr>
        <w:t>附近</w:t>
      </w:r>
      <w:r w:rsidR="00906504" w:rsidRPr="003B41AB">
        <w:rPr>
          <w:rFonts w:ascii="仿宋_GB2312" w:eastAsia="仿宋_GB2312" w:hAnsi="仿宋" w:hint="eastAsia"/>
          <w:sz w:val="30"/>
          <w:szCs w:val="30"/>
        </w:rPr>
        <w:t>法院、派出所、街道</w:t>
      </w:r>
      <w:r w:rsidR="008858C9" w:rsidRPr="003B41AB">
        <w:rPr>
          <w:rFonts w:ascii="仿宋_GB2312" w:eastAsia="仿宋_GB2312" w:hAnsi="仿宋" w:hint="eastAsia"/>
          <w:sz w:val="30"/>
          <w:szCs w:val="30"/>
        </w:rPr>
        <w:t>、科研院所</w:t>
      </w:r>
      <w:r w:rsidR="00906504" w:rsidRPr="003B41AB">
        <w:rPr>
          <w:rFonts w:ascii="仿宋_GB2312" w:eastAsia="仿宋_GB2312" w:hAnsi="仿宋" w:hint="eastAsia"/>
          <w:sz w:val="30"/>
          <w:szCs w:val="30"/>
        </w:rPr>
        <w:t>等保持长期联系，</w:t>
      </w:r>
      <w:r w:rsidR="000A3316" w:rsidRPr="003B41AB">
        <w:rPr>
          <w:rFonts w:ascii="仿宋_GB2312" w:eastAsia="仿宋_GB2312" w:hAnsi="仿宋" w:hint="eastAsia"/>
          <w:sz w:val="30"/>
          <w:szCs w:val="30"/>
        </w:rPr>
        <w:t>建立德育、科普、法制、社区等各类教育基地，定</w:t>
      </w:r>
      <w:r w:rsidR="000A3316" w:rsidRPr="003B41AB">
        <w:rPr>
          <w:rFonts w:ascii="仿宋_GB2312" w:eastAsia="仿宋_GB2312" w:hAnsi="仿宋" w:hint="eastAsia"/>
          <w:sz w:val="30"/>
          <w:szCs w:val="30"/>
        </w:rPr>
        <w:lastRenderedPageBreak/>
        <w:t>期组织开展校外</w:t>
      </w:r>
      <w:r w:rsidR="008858C9" w:rsidRPr="003B41AB">
        <w:rPr>
          <w:rFonts w:ascii="仿宋_GB2312" w:eastAsia="仿宋_GB2312" w:hAnsi="仿宋" w:hint="eastAsia"/>
          <w:sz w:val="30"/>
          <w:szCs w:val="30"/>
        </w:rPr>
        <w:t>社会实践</w:t>
      </w:r>
      <w:r w:rsidR="000A3316" w:rsidRPr="003B41AB">
        <w:rPr>
          <w:rFonts w:ascii="仿宋_GB2312" w:eastAsia="仿宋_GB2312" w:hAnsi="仿宋" w:hint="eastAsia"/>
          <w:sz w:val="30"/>
          <w:szCs w:val="30"/>
        </w:rPr>
        <w:t>活动</w:t>
      </w:r>
      <w:r w:rsidR="008858C9" w:rsidRPr="003B41AB">
        <w:rPr>
          <w:rFonts w:ascii="仿宋_GB2312" w:eastAsia="仿宋_GB2312" w:hAnsi="仿宋" w:hint="eastAsia"/>
          <w:sz w:val="30"/>
          <w:szCs w:val="30"/>
        </w:rPr>
        <w:t>，</w:t>
      </w:r>
      <w:r w:rsidR="000A3316" w:rsidRPr="003B41AB">
        <w:rPr>
          <w:rFonts w:ascii="仿宋_GB2312" w:eastAsia="仿宋_GB2312" w:hAnsi="仿宋" w:hint="eastAsia"/>
          <w:sz w:val="30"/>
          <w:szCs w:val="30"/>
        </w:rPr>
        <w:t>为学生创造深入学习、服务社区和实践体验的机会，为发扬</w:t>
      </w:r>
      <w:r w:rsidR="00906504" w:rsidRPr="003B41AB">
        <w:rPr>
          <w:rFonts w:ascii="仿宋_GB2312" w:eastAsia="仿宋_GB2312" w:hAnsi="仿宋" w:hint="eastAsia"/>
          <w:sz w:val="30"/>
          <w:szCs w:val="30"/>
        </w:rPr>
        <w:t>法制观念、安全意识和社会服务奉献</w:t>
      </w:r>
      <w:r w:rsidR="000A3316" w:rsidRPr="003B41AB">
        <w:rPr>
          <w:rFonts w:ascii="仿宋_GB2312" w:eastAsia="仿宋_GB2312" w:hAnsi="仿宋" w:hint="eastAsia"/>
          <w:sz w:val="30"/>
          <w:szCs w:val="30"/>
        </w:rPr>
        <w:t>提供专业指导和支持。</w:t>
      </w:r>
    </w:p>
    <w:p w:rsidR="00906504" w:rsidRPr="003B41AB" w:rsidRDefault="00906504" w:rsidP="00906504">
      <w:pPr>
        <w:snapToGrid w:val="0"/>
        <w:spacing w:line="500" w:lineRule="atLeast"/>
        <w:ind w:firstLineChars="200" w:firstLine="600"/>
        <w:rPr>
          <w:rFonts w:ascii="仿宋_GB2312" w:eastAsia="仿宋_GB2312" w:hAnsi="仿宋"/>
          <w:sz w:val="30"/>
          <w:szCs w:val="30"/>
        </w:rPr>
      </w:pPr>
    </w:p>
    <w:p w:rsidR="006A3567" w:rsidRPr="003B41AB" w:rsidRDefault="006823C4" w:rsidP="005674E5">
      <w:pPr>
        <w:snapToGrid w:val="0"/>
        <w:spacing w:line="500" w:lineRule="atLeast"/>
        <w:jc w:val="center"/>
        <w:rPr>
          <w:rFonts w:asciiTheme="majorEastAsia" w:eastAsiaTheme="majorEastAsia" w:hAnsiTheme="majorEastAsia"/>
          <w:b/>
          <w:sz w:val="32"/>
          <w:szCs w:val="32"/>
        </w:rPr>
      </w:pPr>
      <w:r w:rsidRPr="003B41AB">
        <w:rPr>
          <w:rFonts w:asciiTheme="majorEastAsia" w:eastAsiaTheme="majorEastAsia" w:hAnsiTheme="majorEastAsia" w:hint="eastAsia"/>
          <w:b/>
          <w:sz w:val="32"/>
          <w:szCs w:val="32"/>
        </w:rPr>
        <w:t>第</w:t>
      </w:r>
      <w:r w:rsidR="006B4F3D" w:rsidRPr="003B41AB">
        <w:rPr>
          <w:rFonts w:asciiTheme="majorEastAsia" w:eastAsiaTheme="majorEastAsia" w:hAnsiTheme="majorEastAsia" w:hint="eastAsia"/>
          <w:b/>
          <w:sz w:val="32"/>
          <w:szCs w:val="32"/>
        </w:rPr>
        <w:t>七</w:t>
      </w:r>
      <w:r w:rsidR="006A3567" w:rsidRPr="003B41AB">
        <w:rPr>
          <w:rFonts w:asciiTheme="majorEastAsia" w:eastAsiaTheme="majorEastAsia" w:hAnsiTheme="majorEastAsia" w:hint="eastAsia"/>
          <w:b/>
          <w:sz w:val="32"/>
          <w:szCs w:val="32"/>
        </w:rPr>
        <w:t>章</w:t>
      </w:r>
      <w:r w:rsidR="006A3567" w:rsidRPr="003B41AB">
        <w:rPr>
          <w:rFonts w:asciiTheme="majorEastAsia" w:eastAsiaTheme="majorEastAsia" w:hAnsiTheme="majorEastAsia" w:hint="eastAsia"/>
          <w:b/>
          <w:sz w:val="32"/>
          <w:szCs w:val="32"/>
        </w:rPr>
        <w:tab/>
      </w:r>
      <w:r w:rsidRPr="003B41AB">
        <w:rPr>
          <w:rFonts w:asciiTheme="majorEastAsia" w:eastAsiaTheme="majorEastAsia" w:hAnsiTheme="majorEastAsia" w:hint="eastAsia"/>
          <w:b/>
          <w:sz w:val="32"/>
          <w:szCs w:val="32"/>
        </w:rPr>
        <w:t>资产、财务</w:t>
      </w:r>
      <w:r w:rsidR="006B4F3D" w:rsidRPr="003B41AB">
        <w:rPr>
          <w:rFonts w:asciiTheme="majorEastAsia" w:eastAsiaTheme="majorEastAsia" w:hAnsiTheme="majorEastAsia" w:hint="eastAsia"/>
          <w:b/>
          <w:sz w:val="32"/>
          <w:szCs w:val="32"/>
        </w:rPr>
        <w:t>、</w:t>
      </w:r>
      <w:r w:rsidRPr="003B41AB">
        <w:rPr>
          <w:rFonts w:asciiTheme="majorEastAsia" w:eastAsiaTheme="majorEastAsia" w:hAnsiTheme="majorEastAsia" w:hint="eastAsia"/>
          <w:b/>
          <w:sz w:val="32"/>
          <w:szCs w:val="32"/>
        </w:rPr>
        <w:t>经费</w:t>
      </w:r>
      <w:r w:rsidR="006B4F3D" w:rsidRPr="003B41AB">
        <w:rPr>
          <w:rFonts w:asciiTheme="majorEastAsia" w:eastAsiaTheme="majorEastAsia" w:hAnsiTheme="majorEastAsia" w:hint="eastAsia"/>
          <w:b/>
          <w:sz w:val="32"/>
          <w:szCs w:val="32"/>
        </w:rPr>
        <w:t>和安全</w:t>
      </w:r>
      <w:r w:rsidRPr="003B41AB">
        <w:rPr>
          <w:rFonts w:asciiTheme="majorEastAsia" w:eastAsiaTheme="majorEastAsia" w:hAnsiTheme="majorEastAsia" w:hint="eastAsia"/>
          <w:b/>
          <w:sz w:val="32"/>
          <w:szCs w:val="32"/>
        </w:rPr>
        <w:t>管理</w:t>
      </w:r>
    </w:p>
    <w:p w:rsidR="00655DC4" w:rsidRPr="003B41AB" w:rsidRDefault="00655DC4" w:rsidP="005674E5">
      <w:pPr>
        <w:adjustRightInd w:val="0"/>
        <w:snapToGrid w:val="0"/>
        <w:spacing w:line="500" w:lineRule="atLeast"/>
        <w:ind w:firstLineChars="200" w:firstLine="602"/>
        <w:rPr>
          <w:rFonts w:ascii="仿宋_GB2312" w:eastAsia="仿宋_GB2312" w:hAnsi="仿宋" w:cs="宋体"/>
          <w:kern w:val="0"/>
          <w:sz w:val="30"/>
          <w:szCs w:val="30"/>
        </w:rPr>
      </w:pPr>
      <w:r w:rsidRPr="003B41AB">
        <w:rPr>
          <w:rFonts w:ascii="仿宋_GB2312" w:eastAsia="仿宋_GB2312" w:hAnsi="仿宋" w:hint="eastAsia"/>
          <w:b/>
          <w:sz w:val="30"/>
          <w:szCs w:val="30"/>
        </w:rPr>
        <w:t>第三十</w:t>
      </w:r>
      <w:r w:rsidR="00906504" w:rsidRPr="003B41AB">
        <w:rPr>
          <w:rFonts w:ascii="仿宋_GB2312" w:eastAsia="仿宋_GB2312" w:hAnsi="仿宋" w:hint="eastAsia"/>
          <w:b/>
          <w:sz w:val="30"/>
          <w:szCs w:val="30"/>
        </w:rPr>
        <w:t>九</w:t>
      </w:r>
      <w:r w:rsidRPr="003B41AB">
        <w:rPr>
          <w:rFonts w:ascii="仿宋_GB2312" w:eastAsia="仿宋_GB2312" w:hAnsi="仿宋" w:hint="eastAsia"/>
          <w:b/>
          <w:sz w:val="30"/>
          <w:szCs w:val="30"/>
        </w:rPr>
        <w:t>条</w:t>
      </w:r>
      <w:r w:rsidR="00906504" w:rsidRPr="003B41AB">
        <w:rPr>
          <w:rFonts w:ascii="仿宋_GB2312" w:eastAsia="仿宋_GB2312" w:hAnsi="仿宋" w:hint="eastAsia"/>
          <w:b/>
          <w:sz w:val="30"/>
          <w:szCs w:val="30"/>
        </w:rPr>
        <w:t xml:space="preserve">  </w:t>
      </w:r>
      <w:r w:rsidR="00B44A2B" w:rsidRPr="003B41AB">
        <w:rPr>
          <w:rFonts w:ascii="仿宋_GB2312" w:eastAsia="仿宋_GB2312" w:hAnsi="仿宋" w:cs="宋体" w:hint="eastAsia"/>
          <w:kern w:val="0"/>
          <w:sz w:val="30"/>
          <w:szCs w:val="30"/>
        </w:rPr>
        <w:t>学校的固定资产属国家所有，</w:t>
      </w:r>
      <w:r w:rsidRPr="003B41AB">
        <w:rPr>
          <w:rFonts w:ascii="仿宋_GB2312" w:eastAsia="仿宋_GB2312" w:hAnsi="仿宋" w:cs="宋体" w:hint="eastAsia"/>
          <w:kern w:val="0"/>
          <w:sz w:val="30"/>
          <w:szCs w:val="30"/>
        </w:rPr>
        <w:t>学校依法享有占有权和使用权。总务处负责固定资产的归口管理，负责资产动态管理系统的更新和维护、对固定资产进行定期盘查等工作。各业务部门是固定资产的使用部门，负责本部门使用的各类固定资产的管理。聘请具有专业资质的机构协助学校对固定资产进行清查、盘点。</w:t>
      </w:r>
    </w:p>
    <w:p w:rsidR="00F96133" w:rsidRPr="003B41AB" w:rsidRDefault="00F96133" w:rsidP="005674E5">
      <w:pPr>
        <w:adjustRightInd w:val="0"/>
        <w:snapToGrid w:val="0"/>
        <w:spacing w:line="500" w:lineRule="atLeast"/>
        <w:ind w:firstLineChars="200" w:firstLine="602"/>
        <w:rPr>
          <w:rFonts w:ascii="仿宋_GB2312" w:eastAsia="仿宋_GB2312" w:hAnsi="仿宋"/>
          <w:b/>
          <w:sz w:val="30"/>
          <w:szCs w:val="30"/>
        </w:rPr>
      </w:pPr>
      <w:r w:rsidRPr="003B41AB">
        <w:rPr>
          <w:rFonts w:ascii="仿宋_GB2312" w:eastAsia="仿宋_GB2312" w:hAnsi="仿宋" w:hint="eastAsia"/>
          <w:b/>
          <w:sz w:val="30"/>
          <w:szCs w:val="30"/>
        </w:rPr>
        <w:t>第</w:t>
      </w:r>
      <w:r w:rsidR="00906504" w:rsidRPr="003B41AB">
        <w:rPr>
          <w:rFonts w:ascii="仿宋_GB2312" w:eastAsia="仿宋_GB2312" w:hAnsi="仿宋" w:hint="eastAsia"/>
          <w:b/>
          <w:sz w:val="30"/>
          <w:szCs w:val="30"/>
        </w:rPr>
        <w:t>四十</w:t>
      </w:r>
      <w:r w:rsidRPr="003B41AB">
        <w:rPr>
          <w:rFonts w:ascii="仿宋_GB2312" w:eastAsia="仿宋_GB2312" w:hAnsi="仿宋" w:hint="eastAsia"/>
          <w:b/>
          <w:sz w:val="30"/>
          <w:szCs w:val="30"/>
        </w:rPr>
        <w:t>条</w:t>
      </w:r>
      <w:r w:rsidR="00906504" w:rsidRPr="003B41AB">
        <w:rPr>
          <w:rFonts w:ascii="仿宋_GB2312" w:eastAsia="仿宋_GB2312" w:hAnsi="仿宋" w:hint="eastAsia"/>
          <w:b/>
          <w:sz w:val="30"/>
          <w:szCs w:val="30"/>
        </w:rPr>
        <w:t xml:space="preserve">  </w:t>
      </w:r>
      <w:r w:rsidR="00906504" w:rsidRPr="003B41AB">
        <w:rPr>
          <w:rFonts w:ascii="仿宋_GB2312" w:eastAsia="仿宋_GB2312" w:hAnsi="仿宋" w:hint="eastAsia"/>
          <w:sz w:val="30"/>
          <w:szCs w:val="30"/>
        </w:rPr>
        <w:t>学校</w:t>
      </w:r>
      <w:r w:rsidRPr="003B41AB">
        <w:rPr>
          <w:rFonts w:ascii="仿宋_GB2312" w:eastAsia="仿宋_GB2312" w:hAnsi="仿宋" w:cs="宋体" w:hint="eastAsia"/>
          <w:sz w:val="30"/>
          <w:szCs w:val="30"/>
        </w:rPr>
        <w:t>严格按照“以预算管理为主线、以资金管控为核心”的内部控制体系，对预算管理、收支管理、采购管理、资产管理、合同管理、工程管理等六大业务范围内的经济活动进行全面控制，规范财务管理。</w:t>
      </w:r>
    </w:p>
    <w:p w:rsidR="00F96133" w:rsidRPr="003B41AB" w:rsidRDefault="00DD79D3" w:rsidP="005674E5">
      <w:pPr>
        <w:adjustRightInd w:val="0"/>
        <w:snapToGrid w:val="0"/>
        <w:spacing w:line="500" w:lineRule="atLeast"/>
        <w:ind w:firstLineChars="200" w:firstLine="600"/>
        <w:rPr>
          <w:rFonts w:ascii="仿宋_GB2312" w:eastAsia="仿宋_GB2312" w:hAnsi="仿宋"/>
          <w:b/>
          <w:sz w:val="30"/>
          <w:szCs w:val="30"/>
        </w:rPr>
      </w:pPr>
      <w:r w:rsidRPr="003B41AB">
        <w:rPr>
          <w:rFonts w:ascii="仿宋_GB2312" w:eastAsia="仿宋_GB2312" w:hAnsi="仿宋" w:cs="宋体" w:hint="eastAsia"/>
          <w:sz w:val="30"/>
          <w:szCs w:val="30"/>
        </w:rPr>
        <w:t>（一）学校采取分级授权和集体决策的决策机制。10万元以下的经济事项由校长决策，10-20万元的经济事项由行政办公会决策，20-50万元的经济事项由校务委员会决策，50万元以上的经济事项经校务会审议通过后应提交教代会审议；</w:t>
      </w:r>
    </w:p>
    <w:p w:rsidR="00F96133" w:rsidRPr="003B41AB" w:rsidRDefault="0001754C" w:rsidP="005674E5">
      <w:pPr>
        <w:adjustRightInd w:val="0"/>
        <w:snapToGrid w:val="0"/>
        <w:spacing w:line="500" w:lineRule="atLeast"/>
        <w:ind w:firstLineChars="200" w:firstLine="600"/>
        <w:rPr>
          <w:rFonts w:ascii="仿宋_GB2312" w:eastAsia="仿宋_GB2312" w:hAnsi="仿宋" w:cs="宋体"/>
          <w:kern w:val="0"/>
          <w:sz w:val="30"/>
          <w:szCs w:val="30"/>
        </w:rPr>
      </w:pPr>
      <w:r w:rsidRPr="003B41AB">
        <w:rPr>
          <w:rFonts w:ascii="仿宋_GB2312" w:eastAsia="仿宋_GB2312" w:hAnsi="仿宋" w:hint="eastAsia"/>
          <w:sz w:val="30"/>
          <w:szCs w:val="30"/>
        </w:rPr>
        <w:t>（二）</w:t>
      </w:r>
      <w:r w:rsidR="00F96133" w:rsidRPr="003B41AB">
        <w:rPr>
          <w:rFonts w:ascii="仿宋_GB2312" w:eastAsia="仿宋_GB2312" w:hAnsi="仿宋" w:cs="宋体" w:hint="eastAsia"/>
          <w:sz w:val="30"/>
          <w:szCs w:val="30"/>
        </w:rPr>
        <w:t>财务工作实行全面预算管理制度。</w:t>
      </w:r>
      <w:r w:rsidR="00BE1590" w:rsidRPr="003B41AB">
        <w:rPr>
          <w:rFonts w:ascii="仿宋_GB2312" w:eastAsia="仿宋_GB2312" w:hAnsi="仿宋" w:cs="宋体" w:hint="eastAsia"/>
          <w:kern w:val="0"/>
          <w:sz w:val="30"/>
          <w:szCs w:val="30"/>
        </w:rPr>
        <w:t>教职工代表大会</w:t>
      </w:r>
      <w:r w:rsidR="00F96133" w:rsidRPr="003B41AB">
        <w:rPr>
          <w:rFonts w:ascii="仿宋_GB2312" w:eastAsia="仿宋_GB2312" w:hAnsi="仿宋" w:cs="宋体" w:hint="eastAsia"/>
          <w:kern w:val="0"/>
          <w:sz w:val="30"/>
          <w:szCs w:val="30"/>
        </w:rPr>
        <w:t>为本学校预算管理最高决策机构，对预算管理中重大事项予以决策；预算编制领导小组作为校务会下设非常设机构，对除需要</w:t>
      </w:r>
      <w:r w:rsidR="00BE1590" w:rsidRPr="003B41AB">
        <w:rPr>
          <w:rFonts w:ascii="仿宋_GB2312" w:eastAsia="仿宋_GB2312" w:hAnsi="仿宋" w:cs="宋体" w:hint="eastAsia"/>
          <w:kern w:val="0"/>
          <w:sz w:val="30"/>
          <w:szCs w:val="30"/>
        </w:rPr>
        <w:t>教职工代表大会</w:t>
      </w:r>
      <w:r w:rsidR="00F96133" w:rsidRPr="003B41AB">
        <w:rPr>
          <w:rFonts w:ascii="仿宋_GB2312" w:eastAsia="仿宋_GB2312" w:hAnsi="仿宋" w:cs="宋体" w:hint="eastAsia"/>
          <w:kern w:val="0"/>
          <w:sz w:val="30"/>
          <w:szCs w:val="30"/>
        </w:rPr>
        <w:t>决策以外的预算管理事项进行集体决策。各业务部门为预算执行机构</w:t>
      </w:r>
      <w:r w:rsidR="00F7587D" w:rsidRPr="003B41AB">
        <w:rPr>
          <w:rFonts w:ascii="仿宋_GB2312" w:eastAsia="仿宋_GB2312" w:hAnsi="仿宋" w:cs="宋体" w:hint="eastAsia"/>
          <w:kern w:val="0"/>
          <w:sz w:val="30"/>
          <w:szCs w:val="30"/>
        </w:rPr>
        <w:t>；</w:t>
      </w:r>
    </w:p>
    <w:p w:rsidR="00D10FE6" w:rsidRPr="003B41AB" w:rsidRDefault="00FE373B" w:rsidP="00D10FE6">
      <w:pPr>
        <w:adjustRightInd w:val="0"/>
        <w:snapToGrid w:val="0"/>
        <w:spacing w:line="500" w:lineRule="atLeast"/>
        <w:ind w:firstLineChars="200" w:firstLine="600"/>
        <w:rPr>
          <w:rFonts w:ascii="仿宋_GB2312" w:eastAsia="仿宋_GB2312" w:hAnsi="仿宋"/>
          <w:sz w:val="30"/>
          <w:szCs w:val="30"/>
        </w:rPr>
      </w:pPr>
      <w:r w:rsidRPr="003B41AB">
        <w:rPr>
          <w:rFonts w:ascii="仿宋_GB2312" w:eastAsia="仿宋_GB2312" w:hAnsi="仿宋" w:hint="eastAsia"/>
          <w:sz w:val="30"/>
          <w:szCs w:val="30"/>
        </w:rPr>
        <w:t>（三）</w:t>
      </w:r>
      <w:r w:rsidR="00D10FE6" w:rsidRPr="003B41AB">
        <w:rPr>
          <w:rFonts w:ascii="仿宋_GB2312" w:eastAsia="仿宋_GB2312" w:hAnsi="仿宋" w:hint="eastAsia"/>
          <w:sz w:val="30"/>
          <w:szCs w:val="30"/>
        </w:rPr>
        <w:t>学校各项支出全部纳入学校预算，并严格按照区财政局预算批复的支出范围和开支标准及学校有关经费支出规定执行。学校支出应严格履行审批手续，审批人按照审批权限履行审</w:t>
      </w:r>
      <w:r w:rsidR="00D10FE6" w:rsidRPr="003B41AB">
        <w:rPr>
          <w:rFonts w:ascii="仿宋_GB2312" w:eastAsia="仿宋_GB2312" w:hAnsi="仿宋" w:hint="eastAsia"/>
          <w:sz w:val="30"/>
          <w:szCs w:val="30"/>
        </w:rPr>
        <w:lastRenderedPageBreak/>
        <w:t>批职责，根据财务预算及合同，审批相关权限范围内进行支出，严禁无审批的支出。</w:t>
      </w:r>
    </w:p>
    <w:p w:rsidR="00F96133" w:rsidRPr="003B41AB" w:rsidRDefault="00FE373B" w:rsidP="00FE373B">
      <w:pPr>
        <w:adjustRightInd w:val="0"/>
        <w:snapToGrid w:val="0"/>
        <w:spacing w:line="500" w:lineRule="atLeast"/>
        <w:ind w:firstLineChars="200" w:firstLine="600"/>
        <w:rPr>
          <w:rFonts w:ascii="仿宋_GB2312" w:eastAsia="仿宋_GB2312" w:hAnsi="仿宋"/>
          <w:b/>
          <w:sz w:val="30"/>
          <w:szCs w:val="30"/>
        </w:rPr>
      </w:pPr>
      <w:r w:rsidRPr="003B41AB">
        <w:rPr>
          <w:rFonts w:ascii="仿宋_GB2312" w:eastAsia="仿宋_GB2312" w:hAnsi="仿宋" w:hint="eastAsia"/>
          <w:sz w:val="30"/>
          <w:szCs w:val="30"/>
        </w:rPr>
        <w:t>（四）</w:t>
      </w:r>
      <w:r w:rsidR="00D10FE6" w:rsidRPr="003B41AB">
        <w:rPr>
          <w:rFonts w:ascii="仿宋_GB2312" w:eastAsia="仿宋_GB2312" w:hAnsi="仿宋" w:hint="eastAsia"/>
          <w:sz w:val="30"/>
          <w:szCs w:val="30"/>
        </w:rPr>
        <w:t>依据国家有关财务管理规章制度，学校建立健全财务管理制度，</w:t>
      </w:r>
      <w:r w:rsidRPr="003B41AB">
        <w:rPr>
          <w:rFonts w:ascii="仿宋_GB2312" w:eastAsia="仿宋_GB2312" w:hAnsi="仿宋" w:cs="宋体" w:hint="eastAsia"/>
          <w:sz w:val="30"/>
          <w:szCs w:val="30"/>
        </w:rPr>
        <w:t>实施财务审计制度。</w:t>
      </w:r>
      <w:r w:rsidR="00D10FE6" w:rsidRPr="003B41AB">
        <w:rPr>
          <w:rFonts w:ascii="仿宋_GB2312" w:eastAsia="仿宋_GB2312" w:hAnsi="仿宋" w:hint="eastAsia"/>
          <w:sz w:val="30"/>
          <w:szCs w:val="30"/>
        </w:rPr>
        <w:t>明确资金支出审批程序和审批权限，控制资金使用风险，提高资金使用效率</w:t>
      </w:r>
      <w:r w:rsidRPr="003B41AB">
        <w:rPr>
          <w:rFonts w:ascii="仿宋_GB2312" w:eastAsia="仿宋_GB2312" w:hAnsi="仿宋" w:hint="eastAsia"/>
          <w:b/>
          <w:sz w:val="30"/>
          <w:szCs w:val="30"/>
        </w:rPr>
        <w:t>。</w:t>
      </w:r>
    </w:p>
    <w:p w:rsidR="00D10FE6" w:rsidRPr="003B41AB" w:rsidRDefault="00997101" w:rsidP="005674E5">
      <w:pPr>
        <w:snapToGrid w:val="0"/>
        <w:spacing w:line="500" w:lineRule="atLeast"/>
        <w:ind w:firstLineChars="200" w:firstLine="602"/>
        <w:rPr>
          <w:rFonts w:ascii="仿宋_GB2312" w:eastAsia="仿宋_GB2312" w:hAnsi="等线" w:cs="Times New Roman"/>
          <w:kern w:val="0"/>
          <w:sz w:val="30"/>
          <w:szCs w:val="30"/>
        </w:rPr>
      </w:pPr>
      <w:r w:rsidRPr="003B41AB">
        <w:rPr>
          <w:rFonts w:ascii="仿宋_GB2312" w:eastAsia="仿宋_GB2312" w:hAnsi="等线" w:cs="Times New Roman" w:hint="eastAsia"/>
          <w:b/>
          <w:kern w:val="0"/>
          <w:sz w:val="30"/>
          <w:szCs w:val="30"/>
        </w:rPr>
        <w:t>第</w:t>
      </w:r>
      <w:r w:rsidR="00906504" w:rsidRPr="003B41AB">
        <w:rPr>
          <w:rFonts w:ascii="仿宋_GB2312" w:eastAsia="仿宋_GB2312" w:hAnsi="等线" w:cs="Times New Roman" w:hint="eastAsia"/>
          <w:b/>
          <w:kern w:val="0"/>
          <w:sz w:val="30"/>
          <w:szCs w:val="30"/>
        </w:rPr>
        <w:t>四十一</w:t>
      </w:r>
      <w:r w:rsidRPr="003B41AB">
        <w:rPr>
          <w:rFonts w:ascii="仿宋_GB2312" w:eastAsia="仿宋_GB2312" w:hAnsi="等线" w:cs="Times New Roman" w:hint="eastAsia"/>
          <w:b/>
          <w:kern w:val="0"/>
          <w:sz w:val="30"/>
          <w:szCs w:val="30"/>
        </w:rPr>
        <w:t>条</w:t>
      </w:r>
      <w:r w:rsidR="00906504" w:rsidRPr="003B41AB">
        <w:rPr>
          <w:rFonts w:ascii="仿宋_GB2312" w:eastAsia="仿宋_GB2312" w:hAnsi="等线" w:cs="Times New Roman" w:hint="eastAsia"/>
          <w:b/>
          <w:kern w:val="0"/>
          <w:sz w:val="30"/>
          <w:szCs w:val="30"/>
        </w:rPr>
        <w:t xml:space="preserve">  </w:t>
      </w:r>
      <w:r w:rsidR="00586CFC" w:rsidRPr="003B41AB">
        <w:rPr>
          <w:rFonts w:ascii="仿宋_GB2312" w:eastAsia="仿宋_GB2312" w:hAnsi="等线" w:cs="Times New Roman" w:hint="eastAsia"/>
          <w:kern w:val="0"/>
          <w:sz w:val="30"/>
          <w:szCs w:val="30"/>
        </w:rPr>
        <w:t>学校具体经费来源包括</w:t>
      </w:r>
      <w:r w:rsidR="00575E6C" w:rsidRPr="003B41AB">
        <w:rPr>
          <w:rFonts w:ascii="仿宋_GB2312" w:eastAsia="仿宋_GB2312" w:hAnsi="等线" w:cs="Times New Roman" w:hint="eastAsia"/>
          <w:kern w:val="0"/>
          <w:sz w:val="30"/>
          <w:szCs w:val="30"/>
        </w:rPr>
        <w:t>财政补助收入（公共预算财政拨款）、事业收入等。</w:t>
      </w:r>
    </w:p>
    <w:p w:rsidR="00586CFC" w:rsidRPr="003B41AB" w:rsidRDefault="00906504" w:rsidP="00D10FE6">
      <w:pPr>
        <w:snapToGrid w:val="0"/>
        <w:spacing w:line="500" w:lineRule="atLeast"/>
        <w:ind w:firstLineChars="200" w:firstLine="602"/>
        <w:rPr>
          <w:rFonts w:ascii="仿宋_GB2312" w:eastAsia="仿宋_GB2312" w:hAnsi="等线" w:cs="Times New Roman"/>
          <w:kern w:val="0"/>
          <w:sz w:val="30"/>
          <w:szCs w:val="30"/>
        </w:rPr>
      </w:pPr>
      <w:r w:rsidRPr="003B41AB">
        <w:rPr>
          <w:rFonts w:ascii="仿宋_GB2312" w:eastAsia="仿宋_GB2312" w:hAnsi="等线" w:cs="Times New Roman" w:hint="eastAsia"/>
          <w:b/>
          <w:kern w:val="0"/>
          <w:sz w:val="30"/>
          <w:szCs w:val="30"/>
        </w:rPr>
        <w:t>第四十二条</w:t>
      </w:r>
      <w:r w:rsidRPr="003B41AB">
        <w:rPr>
          <w:rFonts w:ascii="仿宋_GB2312" w:eastAsia="仿宋_GB2312" w:hAnsi="等线" w:cs="Times New Roman" w:hint="eastAsia"/>
          <w:kern w:val="0"/>
          <w:sz w:val="30"/>
          <w:szCs w:val="30"/>
        </w:rPr>
        <w:t xml:space="preserve">  </w:t>
      </w:r>
      <w:r w:rsidR="00D10FE6" w:rsidRPr="003B41AB">
        <w:rPr>
          <w:rFonts w:ascii="仿宋_GB2312" w:eastAsia="仿宋_GB2312" w:hAnsi="等线" w:cs="Times New Roman" w:hint="eastAsia"/>
          <w:kern w:val="0"/>
          <w:sz w:val="30"/>
          <w:szCs w:val="30"/>
        </w:rPr>
        <w:t>学校按照上级教育、物价、财政部门确定的收费项目和收费标准，向学生收取费用，不得向学生乱收费。</w:t>
      </w:r>
    </w:p>
    <w:p w:rsidR="00586CFC" w:rsidRPr="003B41AB" w:rsidRDefault="00586CFC" w:rsidP="005674E5">
      <w:pPr>
        <w:snapToGrid w:val="0"/>
        <w:spacing w:line="500" w:lineRule="atLeast"/>
        <w:ind w:firstLineChars="200" w:firstLine="602"/>
        <w:rPr>
          <w:rFonts w:ascii="仿宋_GB2312" w:eastAsia="仿宋_GB2312" w:hAnsi="等线" w:cs="Times New Roman"/>
          <w:color w:val="FF0000"/>
          <w:kern w:val="0"/>
          <w:sz w:val="30"/>
          <w:szCs w:val="30"/>
        </w:rPr>
      </w:pPr>
      <w:r w:rsidRPr="003B41AB">
        <w:rPr>
          <w:rFonts w:ascii="仿宋_GB2312" w:eastAsia="仿宋_GB2312" w:hAnsi="等线" w:cs="Times New Roman" w:hint="eastAsia"/>
          <w:b/>
          <w:kern w:val="0"/>
          <w:sz w:val="30"/>
          <w:szCs w:val="30"/>
        </w:rPr>
        <w:t>第四十</w:t>
      </w:r>
      <w:r w:rsidR="00906504" w:rsidRPr="003B41AB">
        <w:rPr>
          <w:rFonts w:ascii="仿宋_GB2312" w:eastAsia="仿宋_GB2312" w:hAnsi="等线" w:cs="Times New Roman" w:hint="eastAsia"/>
          <w:b/>
          <w:kern w:val="0"/>
          <w:sz w:val="30"/>
          <w:szCs w:val="30"/>
        </w:rPr>
        <w:t>三</w:t>
      </w:r>
      <w:r w:rsidRPr="003B41AB">
        <w:rPr>
          <w:rFonts w:ascii="仿宋_GB2312" w:eastAsia="仿宋_GB2312" w:hAnsi="等线" w:cs="Times New Roman" w:hint="eastAsia"/>
          <w:b/>
          <w:kern w:val="0"/>
          <w:sz w:val="30"/>
          <w:szCs w:val="30"/>
        </w:rPr>
        <w:t>条</w:t>
      </w:r>
      <w:r w:rsidR="00906504" w:rsidRPr="003B41AB">
        <w:rPr>
          <w:rFonts w:ascii="仿宋_GB2312" w:eastAsia="仿宋_GB2312" w:hAnsi="等线" w:cs="Times New Roman" w:hint="eastAsia"/>
          <w:b/>
          <w:kern w:val="0"/>
          <w:sz w:val="30"/>
          <w:szCs w:val="30"/>
        </w:rPr>
        <w:t xml:space="preserve">  </w:t>
      </w:r>
      <w:r w:rsidRPr="003B41AB">
        <w:rPr>
          <w:rFonts w:ascii="仿宋_GB2312" w:eastAsia="仿宋_GB2312" w:hAnsi="等线" w:cs="Times New Roman" w:hint="eastAsia"/>
          <w:kern w:val="0"/>
          <w:sz w:val="30"/>
          <w:szCs w:val="30"/>
        </w:rPr>
        <w:t>学校依法接受社会各界的捐赠，</w:t>
      </w:r>
      <w:r w:rsidR="00B57CD6" w:rsidRPr="003B41AB">
        <w:rPr>
          <w:rFonts w:ascii="仿宋_GB2312" w:eastAsia="仿宋_GB2312" w:hAnsi="等线" w:cs="Times New Roman" w:hint="eastAsia"/>
          <w:kern w:val="0"/>
          <w:sz w:val="30"/>
          <w:szCs w:val="30"/>
        </w:rPr>
        <w:t>按照区教委的相关规定，建立健全制度，执行</w:t>
      </w:r>
      <w:r w:rsidRPr="003B41AB">
        <w:rPr>
          <w:rFonts w:ascii="仿宋_GB2312" w:eastAsia="仿宋_GB2312" w:hAnsi="等线" w:cs="Times New Roman" w:hint="eastAsia"/>
          <w:kern w:val="0"/>
          <w:sz w:val="30"/>
          <w:szCs w:val="30"/>
        </w:rPr>
        <w:t>对受赠财产的管理</w:t>
      </w:r>
      <w:r w:rsidR="00B57CD6" w:rsidRPr="003B41AB">
        <w:rPr>
          <w:rFonts w:ascii="仿宋_GB2312" w:eastAsia="仿宋_GB2312" w:hAnsi="等线" w:cs="Times New Roman" w:hint="eastAsia"/>
          <w:kern w:val="0"/>
          <w:sz w:val="30"/>
          <w:szCs w:val="30"/>
        </w:rPr>
        <w:t>，</w:t>
      </w:r>
      <w:r w:rsidRPr="003B41AB">
        <w:rPr>
          <w:rFonts w:ascii="仿宋_GB2312" w:eastAsia="仿宋_GB2312" w:hAnsi="等线" w:cs="Times New Roman" w:hint="eastAsia"/>
          <w:kern w:val="0"/>
          <w:sz w:val="30"/>
          <w:szCs w:val="30"/>
        </w:rPr>
        <w:t>接受社会监督。</w:t>
      </w:r>
    </w:p>
    <w:p w:rsidR="00F36CA5" w:rsidRPr="003B41AB" w:rsidRDefault="00586CFC" w:rsidP="005674E5">
      <w:pPr>
        <w:snapToGrid w:val="0"/>
        <w:spacing w:line="500" w:lineRule="atLeast"/>
        <w:ind w:firstLineChars="200" w:firstLine="602"/>
        <w:rPr>
          <w:rFonts w:ascii="仿宋_GB2312" w:eastAsia="仿宋_GB2312" w:hAnsi="等线" w:cs="Times New Roman"/>
          <w:kern w:val="0"/>
          <w:sz w:val="30"/>
          <w:szCs w:val="30"/>
        </w:rPr>
      </w:pPr>
      <w:r w:rsidRPr="003B41AB">
        <w:rPr>
          <w:rFonts w:ascii="仿宋_GB2312" w:eastAsia="仿宋_GB2312" w:hAnsi="等线" w:cs="Times New Roman" w:hint="eastAsia"/>
          <w:b/>
          <w:kern w:val="0"/>
          <w:sz w:val="30"/>
          <w:szCs w:val="30"/>
        </w:rPr>
        <w:t>第四十</w:t>
      </w:r>
      <w:r w:rsidR="00906504" w:rsidRPr="003B41AB">
        <w:rPr>
          <w:rFonts w:ascii="仿宋_GB2312" w:eastAsia="仿宋_GB2312" w:hAnsi="等线" w:cs="Times New Roman" w:hint="eastAsia"/>
          <w:b/>
          <w:kern w:val="0"/>
          <w:sz w:val="30"/>
          <w:szCs w:val="30"/>
        </w:rPr>
        <w:t>四</w:t>
      </w:r>
      <w:r w:rsidRPr="003B41AB">
        <w:rPr>
          <w:rFonts w:ascii="仿宋_GB2312" w:eastAsia="仿宋_GB2312" w:hAnsi="等线" w:cs="Times New Roman" w:hint="eastAsia"/>
          <w:b/>
          <w:kern w:val="0"/>
          <w:sz w:val="30"/>
          <w:szCs w:val="30"/>
        </w:rPr>
        <w:t>条</w:t>
      </w:r>
      <w:r w:rsidR="00906504" w:rsidRPr="003B41AB">
        <w:rPr>
          <w:rFonts w:ascii="仿宋_GB2312" w:eastAsia="仿宋_GB2312" w:hAnsi="等线" w:cs="Times New Roman" w:hint="eastAsia"/>
          <w:b/>
          <w:kern w:val="0"/>
          <w:sz w:val="30"/>
          <w:szCs w:val="30"/>
        </w:rPr>
        <w:t xml:space="preserve">  </w:t>
      </w:r>
      <w:r w:rsidR="00F36CA5" w:rsidRPr="003B41AB">
        <w:rPr>
          <w:rFonts w:ascii="仿宋_GB2312" w:eastAsia="仿宋_GB2312" w:hAnsi="等线" w:cs="Times New Roman" w:hint="eastAsia"/>
          <w:kern w:val="0"/>
          <w:sz w:val="30"/>
          <w:szCs w:val="30"/>
        </w:rPr>
        <w:t>完善</w:t>
      </w:r>
      <w:r w:rsidR="00575E6C" w:rsidRPr="003B41AB">
        <w:rPr>
          <w:rFonts w:ascii="仿宋_GB2312" w:eastAsia="仿宋_GB2312" w:hAnsi="等线" w:cs="Times New Roman" w:hint="eastAsia"/>
          <w:kern w:val="0"/>
          <w:sz w:val="30"/>
          <w:szCs w:val="30"/>
        </w:rPr>
        <w:t>学校安全</w:t>
      </w:r>
      <w:r w:rsidR="00F36CA5" w:rsidRPr="003B41AB">
        <w:rPr>
          <w:rFonts w:ascii="仿宋_GB2312" w:eastAsia="仿宋_GB2312" w:hAnsi="等线" w:cs="Times New Roman" w:hint="eastAsia"/>
          <w:kern w:val="0"/>
          <w:sz w:val="30"/>
          <w:szCs w:val="30"/>
        </w:rPr>
        <w:t>体制</w:t>
      </w:r>
      <w:r w:rsidR="00906504" w:rsidRPr="003B41AB">
        <w:rPr>
          <w:rFonts w:ascii="仿宋_GB2312" w:eastAsia="仿宋_GB2312" w:hAnsi="等线" w:cs="Times New Roman" w:hint="eastAsia"/>
          <w:kern w:val="0"/>
          <w:sz w:val="30"/>
          <w:szCs w:val="30"/>
        </w:rPr>
        <w:t>和</w:t>
      </w:r>
      <w:r w:rsidR="00F36CA5" w:rsidRPr="003B41AB">
        <w:rPr>
          <w:rFonts w:ascii="仿宋_GB2312" w:eastAsia="仿宋_GB2312" w:hAnsi="等线" w:cs="Times New Roman" w:hint="eastAsia"/>
          <w:kern w:val="0"/>
          <w:sz w:val="30"/>
          <w:szCs w:val="30"/>
        </w:rPr>
        <w:t>机制，全力打造平安校园</w:t>
      </w:r>
      <w:r w:rsidR="00906504" w:rsidRPr="003B41AB">
        <w:rPr>
          <w:rFonts w:ascii="仿宋_GB2312" w:eastAsia="仿宋_GB2312" w:hAnsi="等线" w:cs="Times New Roman" w:hint="eastAsia"/>
          <w:kern w:val="0"/>
          <w:sz w:val="30"/>
          <w:szCs w:val="30"/>
        </w:rPr>
        <w:t>：</w:t>
      </w:r>
    </w:p>
    <w:p w:rsidR="00F36CA5" w:rsidRPr="003B41AB" w:rsidRDefault="00F36CA5" w:rsidP="005674E5">
      <w:pPr>
        <w:snapToGrid w:val="0"/>
        <w:spacing w:line="500" w:lineRule="atLeast"/>
        <w:ind w:firstLineChars="200" w:firstLine="600"/>
        <w:rPr>
          <w:rFonts w:ascii="仿宋_GB2312" w:eastAsia="仿宋_GB2312" w:hAnsi="等线" w:cs="Times New Roman"/>
          <w:kern w:val="0"/>
          <w:sz w:val="30"/>
          <w:szCs w:val="30"/>
        </w:rPr>
      </w:pPr>
      <w:r w:rsidRPr="003B41AB">
        <w:rPr>
          <w:rFonts w:ascii="仿宋_GB2312" w:eastAsia="仿宋_GB2312" w:hAnsi="等线" w:cs="Times New Roman" w:hint="eastAsia"/>
          <w:kern w:val="0"/>
          <w:sz w:val="30"/>
          <w:szCs w:val="30"/>
        </w:rPr>
        <w:t>（一）</w:t>
      </w:r>
      <w:r w:rsidR="00794C7C" w:rsidRPr="003B41AB">
        <w:rPr>
          <w:rFonts w:ascii="仿宋_GB2312" w:eastAsia="仿宋_GB2312" w:hAnsi="等线" w:cs="Times New Roman" w:hint="eastAsia"/>
          <w:kern w:val="0"/>
          <w:sz w:val="30"/>
          <w:szCs w:val="30"/>
        </w:rPr>
        <w:t>严格落实上级部门各项安全管理要求。</w:t>
      </w:r>
      <w:r w:rsidRPr="003B41AB">
        <w:rPr>
          <w:rFonts w:ascii="仿宋_GB2312" w:eastAsia="仿宋_GB2312" w:hAnsi="等线" w:cs="Times New Roman" w:hint="eastAsia"/>
          <w:kern w:val="0"/>
          <w:sz w:val="30"/>
          <w:szCs w:val="30"/>
        </w:rPr>
        <w:t>制定安全工作方案，建立完备的安全管理规范和各项工作预案，做到安全工作有分工，对重点事项有专题研究、专人负责。</w:t>
      </w:r>
      <w:r w:rsidR="00D13E01" w:rsidRPr="003B41AB">
        <w:rPr>
          <w:rFonts w:ascii="仿宋_GB2312" w:eastAsia="仿宋_GB2312" w:hAnsi="等线" w:cs="Times New Roman" w:hint="eastAsia"/>
          <w:kern w:val="0"/>
          <w:sz w:val="30"/>
          <w:szCs w:val="30"/>
        </w:rPr>
        <w:t>设有专职保卫干部组织联系督促各部门履行各领域的安全管理职责。</w:t>
      </w:r>
    </w:p>
    <w:p w:rsidR="00F36CA5" w:rsidRPr="003B41AB" w:rsidRDefault="00F36CA5" w:rsidP="005674E5">
      <w:pPr>
        <w:snapToGrid w:val="0"/>
        <w:spacing w:line="500" w:lineRule="atLeast"/>
        <w:ind w:firstLineChars="200" w:firstLine="600"/>
        <w:rPr>
          <w:rFonts w:ascii="仿宋_GB2312" w:eastAsia="仿宋_GB2312" w:hAnsi="等线" w:cs="Times New Roman"/>
          <w:kern w:val="0"/>
          <w:sz w:val="30"/>
          <w:szCs w:val="30"/>
        </w:rPr>
      </w:pPr>
      <w:r w:rsidRPr="003B41AB">
        <w:rPr>
          <w:rFonts w:ascii="仿宋_GB2312" w:eastAsia="仿宋_GB2312" w:hAnsi="等线" w:cs="Times New Roman" w:hint="eastAsia"/>
          <w:kern w:val="0"/>
          <w:sz w:val="30"/>
          <w:szCs w:val="30"/>
        </w:rPr>
        <w:t>（二）</w:t>
      </w:r>
      <w:r w:rsidR="00A25D2A" w:rsidRPr="003B41AB">
        <w:rPr>
          <w:rFonts w:ascii="仿宋_GB2312" w:eastAsia="仿宋_GB2312" w:hAnsi="等线" w:cs="Times New Roman" w:hint="eastAsia"/>
          <w:kern w:val="0"/>
          <w:sz w:val="30"/>
          <w:szCs w:val="30"/>
        </w:rPr>
        <w:t>根据《中华人民共和国食品安全法》及相关法律法规要求，落实学校食品安全主体责任，成立食品安全领导小组，形成校长、食品安全主管领导、食品安全管理员的三级食品安全管理机制，建立健全食品安全管理制度，规范食堂食品采购、加工、制售的操作流程，切实保障师生的饮食安全</w:t>
      </w:r>
      <w:r w:rsidRPr="003B41AB">
        <w:rPr>
          <w:rFonts w:ascii="仿宋_GB2312" w:eastAsia="仿宋_GB2312" w:hAnsi="等线" w:cs="Times New Roman" w:hint="eastAsia"/>
          <w:kern w:val="0"/>
          <w:sz w:val="30"/>
          <w:szCs w:val="30"/>
        </w:rPr>
        <w:t>。</w:t>
      </w:r>
    </w:p>
    <w:p w:rsidR="00C82741" w:rsidRPr="003B41AB" w:rsidRDefault="00F36CA5" w:rsidP="005674E5">
      <w:pPr>
        <w:snapToGrid w:val="0"/>
        <w:spacing w:line="500" w:lineRule="atLeast"/>
        <w:ind w:firstLineChars="200" w:firstLine="600"/>
        <w:rPr>
          <w:rFonts w:ascii="仿宋_GB2312" w:eastAsia="仿宋_GB2312" w:hAnsi="等线" w:cs="Times New Roman"/>
          <w:kern w:val="0"/>
          <w:sz w:val="30"/>
          <w:szCs w:val="30"/>
        </w:rPr>
      </w:pPr>
      <w:r w:rsidRPr="003B41AB">
        <w:rPr>
          <w:rFonts w:ascii="仿宋_GB2312" w:eastAsia="仿宋_GB2312" w:hAnsi="等线" w:cs="Times New Roman" w:hint="eastAsia"/>
          <w:kern w:val="0"/>
          <w:sz w:val="30"/>
          <w:szCs w:val="30"/>
        </w:rPr>
        <w:t>（三）</w:t>
      </w:r>
      <w:r w:rsidR="00906504" w:rsidRPr="003B41AB">
        <w:rPr>
          <w:rFonts w:ascii="仿宋_GB2312" w:eastAsia="仿宋_GB2312" w:hAnsi="等线" w:cs="Times New Roman" w:hint="eastAsia"/>
          <w:kern w:val="0"/>
          <w:sz w:val="30"/>
          <w:szCs w:val="30"/>
        </w:rPr>
        <w:t>建立健全安全责任体系。坚持“管部门必须管安全、管业务必须管安全”，切实做到“党政同责、一岗双责、齐抓共管、失职追责”。校长书记全面领导学校安全工作，主管副校级领导具体实施、负责与区教工委教委相关科室联络。</w:t>
      </w:r>
    </w:p>
    <w:p w:rsidR="00D13E01" w:rsidRPr="003B41AB" w:rsidRDefault="00D13E01" w:rsidP="00D13E01">
      <w:pPr>
        <w:snapToGrid w:val="0"/>
        <w:spacing w:line="500" w:lineRule="atLeast"/>
        <w:ind w:firstLineChars="200" w:firstLine="600"/>
        <w:rPr>
          <w:rFonts w:ascii="仿宋_GB2312" w:eastAsia="仿宋_GB2312" w:hAnsi="等线" w:cs="Times New Roman"/>
          <w:kern w:val="0"/>
          <w:sz w:val="30"/>
          <w:szCs w:val="30"/>
        </w:rPr>
      </w:pPr>
      <w:r w:rsidRPr="003B41AB">
        <w:rPr>
          <w:rFonts w:ascii="仿宋_GB2312" w:eastAsia="仿宋_GB2312" w:hAnsi="等线" w:cs="Times New Roman" w:hint="eastAsia"/>
          <w:kern w:val="0"/>
          <w:sz w:val="30"/>
          <w:szCs w:val="30"/>
        </w:rPr>
        <w:t>（四）学校联合属地相关部门开展应急演练，完善突发事件</w:t>
      </w:r>
      <w:r w:rsidRPr="003B41AB">
        <w:rPr>
          <w:rFonts w:ascii="仿宋_GB2312" w:eastAsia="仿宋_GB2312" w:hAnsi="等线" w:cs="Times New Roman" w:hint="eastAsia"/>
          <w:kern w:val="0"/>
          <w:sz w:val="30"/>
          <w:szCs w:val="30"/>
        </w:rPr>
        <w:lastRenderedPageBreak/>
        <w:t>处置程序；定期开展校园及周边隐患排查工作；加强反恐安全教育及反恐演练。</w:t>
      </w:r>
    </w:p>
    <w:p w:rsidR="00C82741" w:rsidRPr="003B41AB" w:rsidRDefault="00C82741" w:rsidP="0083471E">
      <w:pPr>
        <w:snapToGrid w:val="0"/>
        <w:spacing w:line="500" w:lineRule="atLeast"/>
        <w:ind w:firstLineChars="200" w:firstLine="602"/>
        <w:rPr>
          <w:rFonts w:ascii="仿宋_GB2312" w:eastAsia="仿宋_GB2312" w:hAnsi="等线" w:cs="Times New Roman"/>
          <w:kern w:val="0"/>
          <w:sz w:val="30"/>
          <w:szCs w:val="30"/>
        </w:rPr>
      </w:pPr>
      <w:r w:rsidRPr="003B41AB">
        <w:rPr>
          <w:rFonts w:ascii="仿宋_GB2312" w:eastAsia="仿宋_GB2312" w:hAnsi="等线" w:cs="Times New Roman" w:hint="eastAsia"/>
          <w:b/>
          <w:kern w:val="0"/>
          <w:sz w:val="30"/>
          <w:szCs w:val="30"/>
        </w:rPr>
        <w:t>第四十</w:t>
      </w:r>
      <w:r w:rsidR="00906504" w:rsidRPr="003B41AB">
        <w:rPr>
          <w:rFonts w:ascii="仿宋_GB2312" w:eastAsia="仿宋_GB2312" w:hAnsi="等线" w:cs="Times New Roman" w:hint="eastAsia"/>
          <w:b/>
          <w:kern w:val="0"/>
          <w:sz w:val="30"/>
          <w:szCs w:val="30"/>
        </w:rPr>
        <w:t>五</w:t>
      </w:r>
      <w:r w:rsidRPr="003B41AB">
        <w:rPr>
          <w:rFonts w:ascii="仿宋_GB2312" w:eastAsia="仿宋_GB2312" w:hAnsi="等线" w:cs="Times New Roman" w:hint="eastAsia"/>
          <w:b/>
          <w:kern w:val="0"/>
          <w:sz w:val="30"/>
          <w:szCs w:val="30"/>
        </w:rPr>
        <w:t>条</w:t>
      </w:r>
      <w:r w:rsidR="00906504" w:rsidRPr="003B41AB">
        <w:rPr>
          <w:rFonts w:ascii="仿宋_GB2312" w:eastAsia="仿宋_GB2312" w:hAnsi="等线" w:cs="Times New Roman" w:hint="eastAsia"/>
          <w:b/>
          <w:kern w:val="0"/>
          <w:sz w:val="30"/>
          <w:szCs w:val="30"/>
        </w:rPr>
        <w:t xml:space="preserve">  </w:t>
      </w:r>
      <w:r w:rsidR="00F36CA5" w:rsidRPr="003B41AB">
        <w:rPr>
          <w:rFonts w:ascii="仿宋_GB2312" w:eastAsia="仿宋_GB2312" w:hAnsi="等线" w:cs="Times New Roman" w:hint="eastAsia"/>
          <w:kern w:val="0"/>
          <w:sz w:val="30"/>
          <w:szCs w:val="30"/>
        </w:rPr>
        <w:t>学校安全包括</w:t>
      </w:r>
      <w:r w:rsidR="0083471E" w:rsidRPr="003B41AB">
        <w:rPr>
          <w:rFonts w:ascii="仿宋_GB2312" w:eastAsia="仿宋_GB2312" w:hAnsi="等线" w:cs="Times New Roman" w:hint="eastAsia"/>
          <w:kern w:val="0"/>
          <w:sz w:val="30"/>
          <w:szCs w:val="30"/>
        </w:rPr>
        <w:t>：</w:t>
      </w:r>
      <w:r w:rsidR="00F36CA5" w:rsidRPr="003B41AB">
        <w:rPr>
          <w:rFonts w:ascii="仿宋_GB2312" w:eastAsia="仿宋_GB2312" w:hAnsi="等线" w:cs="Times New Roman" w:hint="eastAsia"/>
          <w:kern w:val="0"/>
          <w:sz w:val="30"/>
          <w:szCs w:val="30"/>
        </w:rPr>
        <w:t>校园治安、交通安全、课堂安全、集体活动安全、校园欺凌、人事纠纷、校舍安全、疾病预防、防自然灾害、食品卫生及食堂安全、网络安全及信息化设备安全、水电暖电梯食堂设备等设备设施安全、建设施工安全等所有涉及师生人身财产安全及影响学校正常教育教学活动的问题。</w:t>
      </w:r>
    </w:p>
    <w:p w:rsidR="00F36CA5" w:rsidRPr="003B41AB" w:rsidRDefault="00F36CA5" w:rsidP="005674E5">
      <w:pPr>
        <w:widowControl/>
        <w:adjustRightInd w:val="0"/>
        <w:snapToGrid w:val="0"/>
        <w:spacing w:line="500" w:lineRule="atLeast"/>
        <w:ind w:left="795"/>
        <w:jc w:val="left"/>
        <w:rPr>
          <w:rFonts w:ascii="仿宋_GB2312" w:eastAsia="仿宋_GB2312" w:hAnsi="Tahoma" w:cs="Times New Roman"/>
          <w:kern w:val="0"/>
          <w:sz w:val="22"/>
        </w:rPr>
      </w:pPr>
    </w:p>
    <w:p w:rsidR="00776688" w:rsidRPr="003B41AB" w:rsidRDefault="006A3567" w:rsidP="005674E5">
      <w:pPr>
        <w:snapToGrid w:val="0"/>
        <w:spacing w:line="500" w:lineRule="atLeast"/>
        <w:jc w:val="center"/>
        <w:rPr>
          <w:rFonts w:asciiTheme="majorEastAsia" w:eastAsiaTheme="majorEastAsia" w:hAnsiTheme="majorEastAsia"/>
          <w:b/>
          <w:sz w:val="32"/>
          <w:szCs w:val="32"/>
        </w:rPr>
      </w:pPr>
      <w:r w:rsidRPr="003B41AB">
        <w:rPr>
          <w:rFonts w:asciiTheme="majorEastAsia" w:eastAsiaTheme="majorEastAsia" w:hAnsiTheme="majorEastAsia" w:hint="eastAsia"/>
          <w:b/>
          <w:sz w:val="32"/>
          <w:szCs w:val="32"/>
        </w:rPr>
        <w:t>第</w:t>
      </w:r>
      <w:r w:rsidR="006B4F3D" w:rsidRPr="003B41AB">
        <w:rPr>
          <w:rFonts w:asciiTheme="majorEastAsia" w:eastAsiaTheme="majorEastAsia" w:hAnsiTheme="majorEastAsia" w:hint="eastAsia"/>
          <w:b/>
          <w:sz w:val="32"/>
          <w:szCs w:val="32"/>
        </w:rPr>
        <w:t>八</w:t>
      </w:r>
      <w:r w:rsidRPr="003B41AB">
        <w:rPr>
          <w:rFonts w:asciiTheme="majorEastAsia" w:eastAsiaTheme="majorEastAsia" w:hAnsiTheme="majorEastAsia" w:hint="eastAsia"/>
          <w:b/>
          <w:sz w:val="32"/>
          <w:szCs w:val="32"/>
        </w:rPr>
        <w:t>章</w:t>
      </w:r>
      <w:r w:rsidR="00DA3AE7" w:rsidRPr="003B41AB">
        <w:rPr>
          <w:rFonts w:asciiTheme="majorEastAsia" w:eastAsiaTheme="majorEastAsia" w:hAnsiTheme="majorEastAsia" w:hint="eastAsia"/>
          <w:b/>
          <w:sz w:val="32"/>
          <w:szCs w:val="32"/>
        </w:rPr>
        <w:t xml:space="preserve">  </w:t>
      </w:r>
      <w:r w:rsidRPr="003B41AB">
        <w:rPr>
          <w:rFonts w:asciiTheme="majorEastAsia" w:eastAsiaTheme="majorEastAsia" w:hAnsiTheme="majorEastAsia" w:hint="eastAsia"/>
          <w:b/>
          <w:sz w:val="32"/>
          <w:szCs w:val="32"/>
        </w:rPr>
        <w:t>附则</w:t>
      </w:r>
    </w:p>
    <w:p w:rsidR="00783659" w:rsidRPr="003B41AB" w:rsidRDefault="00783659" w:rsidP="005674E5">
      <w:pPr>
        <w:snapToGrid w:val="0"/>
        <w:spacing w:line="500" w:lineRule="atLeast"/>
        <w:ind w:firstLineChars="200" w:firstLine="602"/>
        <w:rPr>
          <w:rFonts w:ascii="仿宋_GB2312" w:eastAsia="仿宋_GB2312" w:hAnsi="等线" w:cs="Times New Roman"/>
          <w:kern w:val="0"/>
          <w:sz w:val="30"/>
          <w:szCs w:val="30"/>
        </w:rPr>
      </w:pPr>
      <w:r w:rsidRPr="003B41AB">
        <w:rPr>
          <w:rFonts w:ascii="仿宋_GB2312" w:eastAsia="仿宋_GB2312" w:hAnsi="仿宋" w:hint="eastAsia"/>
          <w:b/>
          <w:sz w:val="30"/>
          <w:szCs w:val="30"/>
        </w:rPr>
        <w:t>第</w:t>
      </w:r>
      <w:r w:rsidR="00D74E69" w:rsidRPr="003B41AB">
        <w:rPr>
          <w:rFonts w:ascii="仿宋_GB2312" w:eastAsia="仿宋_GB2312" w:hAnsi="仿宋" w:hint="eastAsia"/>
          <w:b/>
          <w:sz w:val="30"/>
          <w:szCs w:val="30"/>
        </w:rPr>
        <w:t>四十</w:t>
      </w:r>
      <w:r w:rsidR="00D13E01" w:rsidRPr="003B41AB">
        <w:rPr>
          <w:rFonts w:ascii="仿宋_GB2312" w:eastAsia="仿宋_GB2312" w:hAnsi="仿宋" w:hint="eastAsia"/>
          <w:b/>
          <w:sz w:val="30"/>
          <w:szCs w:val="30"/>
        </w:rPr>
        <w:t>六</w:t>
      </w:r>
      <w:r w:rsidRPr="003B41AB">
        <w:rPr>
          <w:rFonts w:ascii="仿宋_GB2312" w:eastAsia="仿宋_GB2312" w:hAnsi="仿宋" w:hint="eastAsia"/>
          <w:b/>
          <w:sz w:val="30"/>
          <w:szCs w:val="30"/>
        </w:rPr>
        <w:t>条</w:t>
      </w:r>
      <w:r w:rsidR="00D13E01" w:rsidRPr="003B41AB">
        <w:rPr>
          <w:rFonts w:ascii="仿宋_GB2312" w:eastAsia="仿宋_GB2312" w:hAnsi="仿宋" w:hint="eastAsia"/>
          <w:b/>
          <w:sz w:val="30"/>
          <w:szCs w:val="30"/>
        </w:rPr>
        <w:t xml:space="preserve">  </w:t>
      </w:r>
      <w:r w:rsidRPr="003B41AB">
        <w:rPr>
          <w:rFonts w:ascii="仿宋_GB2312" w:eastAsia="仿宋_GB2312" w:hAnsi="等线" w:cs="Times New Roman" w:hint="eastAsia"/>
          <w:kern w:val="0"/>
          <w:sz w:val="30"/>
          <w:szCs w:val="30"/>
        </w:rPr>
        <w:t>学校建立健全本章程统领下的学校规章制度体系。规章制度的</w:t>
      </w:r>
      <w:r w:rsidR="00D12789" w:rsidRPr="003B41AB">
        <w:rPr>
          <w:rFonts w:ascii="仿宋_GB2312" w:eastAsia="仿宋_GB2312" w:hAnsi="等线" w:cs="Times New Roman" w:hint="eastAsia"/>
          <w:kern w:val="0"/>
          <w:sz w:val="30"/>
          <w:szCs w:val="30"/>
        </w:rPr>
        <w:t>建立、修改、废弃</w:t>
      </w:r>
      <w:r w:rsidRPr="003B41AB">
        <w:rPr>
          <w:rFonts w:ascii="仿宋_GB2312" w:eastAsia="仿宋_GB2312" w:hAnsi="等线" w:cs="Times New Roman" w:hint="eastAsia"/>
          <w:kern w:val="0"/>
          <w:sz w:val="30"/>
          <w:szCs w:val="30"/>
        </w:rPr>
        <w:t>均依照民主程序进行。</w:t>
      </w:r>
      <w:r w:rsidR="00E95571" w:rsidRPr="003B41AB">
        <w:rPr>
          <w:rFonts w:ascii="仿宋_GB2312" w:eastAsia="仿宋_GB2312" w:hAnsi="等线" w:cs="Times New Roman" w:hint="eastAsia"/>
          <w:kern w:val="0"/>
          <w:sz w:val="30"/>
          <w:szCs w:val="30"/>
        </w:rPr>
        <w:t>学校原有规章制度凡与本章程抵触的，一律依照本章程修订。</w:t>
      </w:r>
    </w:p>
    <w:p w:rsidR="005C093C" w:rsidRPr="003B41AB" w:rsidRDefault="005C093C" w:rsidP="005674E5">
      <w:pPr>
        <w:snapToGrid w:val="0"/>
        <w:spacing w:line="500" w:lineRule="atLeast"/>
        <w:ind w:firstLineChars="200" w:firstLine="602"/>
        <w:rPr>
          <w:rFonts w:ascii="仿宋_GB2312" w:eastAsia="仿宋_GB2312" w:hAnsi="等线" w:cs="Times New Roman"/>
          <w:kern w:val="0"/>
          <w:sz w:val="30"/>
          <w:szCs w:val="30"/>
        </w:rPr>
      </w:pPr>
      <w:r w:rsidRPr="003B41AB">
        <w:rPr>
          <w:rFonts w:ascii="仿宋_GB2312" w:eastAsia="仿宋_GB2312" w:hAnsi="仿宋" w:hint="eastAsia"/>
          <w:b/>
          <w:sz w:val="30"/>
          <w:szCs w:val="30"/>
        </w:rPr>
        <w:t>第</w:t>
      </w:r>
      <w:r w:rsidR="00D74E69" w:rsidRPr="003B41AB">
        <w:rPr>
          <w:rFonts w:ascii="仿宋_GB2312" w:eastAsia="仿宋_GB2312" w:hAnsi="仿宋" w:hint="eastAsia"/>
          <w:b/>
          <w:sz w:val="30"/>
          <w:szCs w:val="30"/>
        </w:rPr>
        <w:t>四十</w:t>
      </w:r>
      <w:r w:rsidR="00D13E01" w:rsidRPr="003B41AB">
        <w:rPr>
          <w:rFonts w:ascii="仿宋_GB2312" w:eastAsia="仿宋_GB2312" w:hAnsi="仿宋" w:hint="eastAsia"/>
          <w:b/>
          <w:sz w:val="30"/>
          <w:szCs w:val="30"/>
        </w:rPr>
        <w:t>七</w:t>
      </w:r>
      <w:r w:rsidRPr="003B41AB">
        <w:rPr>
          <w:rFonts w:ascii="仿宋_GB2312" w:eastAsia="仿宋_GB2312" w:hAnsi="仿宋" w:hint="eastAsia"/>
          <w:b/>
          <w:sz w:val="30"/>
          <w:szCs w:val="30"/>
        </w:rPr>
        <w:t>条</w:t>
      </w:r>
      <w:r w:rsidR="00D13E01" w:rsidRPr="003B41AB">
        <w:rPr>
          <w:rFonts w:ascii="仿宋_GB2312" w:eastAsia="仿宋_GB2312" w:hAnsi="仿宋" w:hint="eastAsia"/>
          <w:b/>
          <w:sz w:val="30"/>
          <w:szCs w:val="30"/>
        </w:rPr>
        <w:t xml:space="preserve">  </w:t>
      </w:r>
      <w:r w:rsidR="00EE5F83" w:rsidRPr="003B41AB">
        <w:rPr>
          <w:rFonts w:ascii="仿宋_GB2312" w:eastAsia="仿宋_GB2312" w:hAnsi="等线" w:cs="Times New Roman" w:hint="eastAsia"/>
          <w:kern w:val="0"/>
          <w:sz w:val="30"/>
          <w:szCs w:val="30"/>
        </w:rPr>
        <w:t>本章程的修改需由校务委员会或三分之一以上教职工代表大会代表提议方可进行，经教职工代表大会审议，校务会通过，并经海淀区教育委员会核准备案之后公布并实施。</w:t>
      </w:r>
    </w:p>
    <w:p w:rsidR="00783659" w:rsidRPr="003B41AB" w:rsidRDefault="005C093C" w:rsidP="005674E5">
      <w:pPr>
        <w:snapToGrid w:val="0"/>
        <w:spacing w:line="500" w:lineRule="atLeast"/>
        <w:ind w:firstLineChars="200" w:firstLine="602"/>
        <w:rPr>
          <w:rFonts w:ascii="仿宋_GB2312" w:eastAsia="仿宋_GB2312" w:hAnsi="等线" w:cs="Times New Roman"/>
          <w:kern w:val="0"/>
          <w:sz w:val="30"/>
          <w:szCs w:val="30"/>
        </w:rPr>
      </w:pPr>
      <w:r w:rsidRPr="003B41AB">
        <w:rPr>
          <w:rFonts w:ascii="仿宋_GB2312" w:eastAsia="仿宋_GB2312" w:hAnsi="仿宋" w:hint="eastAsia"/>
          <w:b/>
          <w:sz w:val="30"/>
          <w:szCs w:val="30"/>
        </w:rPr>
        <w:t>第</w:t>
      </w:r>
      <w:r w:rsidR="00D74E69" w:rsidRPr="003B41AB">
        <w:rPr>
          <w:rFonts w:ascii="仿宋_GB2312" w:eastAsia="仿宋_GB2312" w:hAnsi="仿宋" w:hint="eastAsia"/>
          <w:b/>
          <w:sz w:val="30"/>
          <w:szCs w:val="30"/>
        </w:rPr>
        <w:t>四十</w:t>
      </w:r>
      <w:r w:rsidR="00D13E01" w:rsidRPr="003B41AB">
        <w:rPr>
          <w:rFonts w:ascii="仿宋_GB2312" w:eastAsia="仿宋_GB2312" w:hAnsi="仿宋" w:hint="eastAsia"/>
          <w:b/>
          <w:sz w:val="30"/>
          <w:szCs w:val="30"/>
        </w:rPr>
        <w:t>八</w:t>
      </w:r>
      <w:r w:rsidRPr="003B41AB">
        <w:rPr>
          <w:rFonts w:ascii="仿宋_GB2312" w:eastAsia="仿宋_GB2312" w:hAnsi="仿宋" w:hint="eastAsia"/>
          <w:b/>
          <w:sz w:val="30"/>
          <w:szCs w:val="30"/>
        </w:rPr>
        <w:t>条</w:t>
      </w:r>
      <w:r w:rsidR="00D13E01" w:rsidRPr="003B41AB">
        <w:rPr>
          <w:rFonts w:ascii="仿宋_GB2312" w:eastAsia="仿宋_GB2312" w:hAnsi="仿宋" w:hint="eastAsia"/>
          <w:b/>
          <w:sz w:val="30"/>
          <w:szCs w:val="30"/>
        </w:rPr>
        <w:t xml:space="preserve">  </w:t>
      </w:r>
      <w:r w:rsidR="001F3A6B" w:rsidRPr="003B41AB">
        <w:rPr>
          <w:rFonts w:ascii="仿宋_GB2312" w:eastAsia="仿宋_GB2312" w:hAnsi="等线" w:cs="Times New Roman" w:hint="eastAsia"/>
          <w:kern w:val="0"/>
          <w:sz w:val="30"/>
          <w:szCs w:val="30"/>
        </w:rPr>
        <w:t>本章程条款内容均遵循教育法律法规及上级文件政策，如有不符，以法律法规</w:t>
      </w:r>
      <w:r w:rsidR="00794C7C" w:rsidRPr="003B41AB">
        <w:rPr>
          <w:rFonts w:ascii="仿宋_GB2312" w:eastAsia="仿宋_GB2312" w:hAnsi="等线" w:cs="Times New Roman" w:hint="eastAsia"/>
          <w:kern w:val="0"/>
          <w:sz w:val="30"/>
          <w:szCs w:val="30"/>
        </w:rPr>
        <w:t>及</w:t>
      </w:r>
      <w:r w:rsidR="001F3A6B" w:rsidRPr="003B41AB">
        <w:rPr>
          <w:rFonts w:ascii="仿宋_GB2312" w:eastAsia="仿宋_GB2312" w:hAnsi="等线" w:cs="Times New Roman" w:hint="eastAsia"/>
          <w:kern w:val="0"/>
          <w:sz w:val="30"/>
          <w:szCs w:val="30"/>
        </w:rPr>
        <w:t>上级文件的规定为准。</w:t>
      </w:r>
      <w:r w:rsidR="00783659" w:rsidRPr="003B41AB">
        <w:rPr>
          <w:rFonts w:ascii="仿宋_GB2312" w:eastAsia="仿宋_GB2312" w:hAnsi="等线" w:cs="Times New Roman" w:hint="eastAsia"/>
          <w:kern w:val="0"/>
          <w:sz w:val="30"/>
          <w:szCs w:val="30"/>
        </w:rPr>
        <w:t>本章程未尽事宜，由学校依照规定程序修订、补充。</w:t>
      </w:r>
    </w:p>
    <w:p w:rsidR="002226C2" w:rsidRPr="003B41AB" w:rsidRDefault="00783659" w:rsidP="005674E5">
      <w:pPr>
        <w:snapToGrid w:val="0"/>
        <w:spacing w:line="500" w:lineRule="atLeast"/>
        <w:ind w:firstLineChars="200" w:firstLine="602"/>
        <w:rPr>
          <w:rFonts w:ascii="仿宋_GB2312" w:eastAsia="仿宋_GB2312" w:hAnsi="仿宋"/>
          <w:sz w:val="30"/>
          <w:szCs w:val="30"/>
        </w:rPr>
      </w:pPr>
      <w:r w:rsidRPr="003B41AB">
        <w:rPr>
          <w:rFonts w:ascii="仿宋_GB2312" w:eastAsia="仿宋_GB2312" w:hAnsi="仿宋" w:hint="eastAsia"/>
          <w:b/>
          <w:sz w:val="30"/>
          <w:szCs w:val="30"/>
        </w:rPr>
        <w:t>第</w:t>
      </w:r>
      <w:r w:rsidR="00D74E69" w:rsidRPr="003B41AB">
        <w:rPr>
          <w:rFonts w:ascii="仿宋_GB2312" w:eastAsia="仿宋_GB2312" w:hAnsi="仿宋" w:hint="eastAsia"/>
          <w:b/>
          <w:sz w:val="30"/>
          <w:szCs w:val="30"/>
        </w:rPr>
        <w:t>四十</w:t>
      </w:r>
      <w:r w:rsidR="00D13E01" w:rsidRPr="003B41AB">
        <w:rPr>
          <w:rFonts w:ascii="仿宋_GB2312" w:eastAsia="仿宋_GB2312" w:hAnsi="仿宋" w:hint="eastAsia"/>
          <w:b/>
          <w:sz w:val="30"/>
          <w:szCs w:val="30"/>
        </w:rPr>
        <w:t>九</w:t>
      </w:r>
      <w:r w:rsidRPr="003B41AB">
        <w:rPr>
          <w:rFonts w:ascii="仿宋_GB2312" w:eastAsia="仿宋_GB2312" w:hAnsi="仿宋" w:hint="eastAsia"/>
          <w:b/>
          <w:sz w:val="30"/>
          <w:szCs w:val="30"/>
        </w:rPr>
        <w:t>条</w:t>
      </w:r>
      <w:r w:rsidR="00D13E01" w:rsidRPr="003B41AB">
        <w:rPr>
          <w:rFonts w:ascii="仿宋_GB2312" w:eastAsia="仿宋_GB2312" w:hAnsi="仿宋" w:hint="eastAsia"/>
          <w:b/>
          <w:sz w:val="30"/>
          <w:szCs w:val="30"/>
        </w:rPr>
        <w:t xml:space="preserve">  </w:t>
      </w:r>
      <w:r w:rsidR="00451520" w:rsidRPr="003B41AB">
        <w:rPr>
          <w:rFonts w:ascii="仿宋_GB2312" w:eastAsia="仿宋_GB2312" w:hAnsi="仿宋" w:hint="eastAsia"/>
          <w:sz w:val="30"/>
          <w:szCs w:val="30"/>
        </w:rPr>
        <w:t>本章程</w:t>
      </w:r>
      <w:r w:rsidR="00794C7C" w:rsidRPr="003B41AB">
        <w:rPr>
          <w:rFonts w:ascii="仿宋_GB2312" w:eastAsia="仿宋_GB2312" w:hAnsi="仿宋" w:hint="eastAsia"/>
          <w:sz w:val="30"/>
          <w:szCs w:val="30"/>
        </w:rPr>
        <w:t>具体内容</w:t>
      </w:r>
      <w:r w:rsidR="00451520" w:rsidRPr="003B41AB">
        <w:rPr>
          <w:rFonts w:ascii="仿宋_GB2312" w:eastAsia="仿宋_GB2312" w:hAnsi="仿宋" w:hint="eastAsia"/>
          <w:sz w:val="30"/>
          <w:szCs w:val="30"/>
        </w:rPr>
        <w:t>由</w:t>
      </w:r>
      <w:r w:rsidRPr="003B41AB">
        <w:rPr>
          <w:rFonts w:ascii="仿宋_GB2312" w:eastAsia="仿宋_GB2312" w:hAnsi="仿宋" w:hint="eastAsia"/>
          <w:sz w:val="30"/>
          <w:szCs w:val="30"/>
        </w:rPr>
        <w:t>学校</w:t>
      </w:r>
      <w:r w:rsidR="00451520" w:rsidRPr="003B41AB">
        <w:rPr>
          <w:rFonts w:ascii="仿宋_GB2312" w:eastAsia="仿宋_GB2312" w:hAnsi="仿宋" w:hint="eastAsia"/>
          <w:sz w:val="30"/>
          <w:szCs w:val="30"/>
        </w:rPr>
        <w:t>校务委员会</w:t>
      </w:r>
      <w:r w:rsidRPr="003B41AB">
        <w:rPr>
          <w:rFonts w:ascii="仿宋_GB2312" w:eastAsia="仿宋_GB2312" w:hAnsi="仿宋" w:hint="eastAsia"/>
          <w:sz w:val="30"/>
          <w:szCs w:val="30"/>
        </w:rPr>
        <w:t>负责解释。</w:t>
      </w:r>
    </w:p>
    <w:p w:rsidR="00451520" w:rsidRPr="003B41AB" w:rsidRDefault="00D74E69" w:rsidP="005674E5">
      <w:pPr>
        <w:snapToGrid w:val="0"/>
        <w:spacing w:line="500" w:lineRule="atLeast"/>
        <w:ind w:firstLineChars="200" w:firstLine="602"/>
        <w:rPr>
          <w:rFonts w:ascii="仿宋_GB2312" w:eastAsia="仿宋_GB2312" w:hAnsi="仿宋"/>
          <w:b/>
          <w:sz w:val="30"/>
          <w:szCs w:val="30"/>
        </w:rPr>
      </w:pPr>
      <w:r w:rsidRPr="003B41AB">
        <w:rPr>
          <w:rFonts w:ascii="仿宋_GB2312" w:eastAsia="仿宋_GB2312" w:hAnsi="仿宋" w:hint="eastAsia"/>
          <w:b/>
          <w:sz w:val="30"/>
          <w:szCs w:val="30"/>
        </w:rPr>
        <w:t>第</w:t>
      </w:r>
      <w:r w:rsidR="00D13E01" w:rsidRPr="003B41AB">
        <w:rPr>
          <w:rFonts w:ascii="仿宋_GB2312" w:eastAsia="仿宋_GB2312" w:hAnsi="仿宋" w:hint="eastAsia"/>
          <w:b/>
          <w:sz w:val="30"/>
          <w:szCs w:val="30"/>
        </w:rPr>
        <w:t>五十</w:t>
      </w:r>
      <w:r w:rsidRPr="003B41AB">
        <w:rPr>
          <w:rFonts w:ascii="仿宋_GB2312" w:eastAsia="仿宋_GB2312" w:hAnsi="仿宋" w:hint="eastAsia"/>
          <w:b/>
          <w:sz w:val="30"/>
          <w:szCs w:val="30"/>
        </w:rPr>
        <w:t xml:space="preserve">条  </w:t>
      </w:r>
      <w:r w:rsidR="00EE5F83" w:rsidRPr="003B41AB">
        <w:rPr>
          <w:rFonts w:ascii="仿宋_GB2312" w:eastAsia="仿宋_GB2312" w:hAnsi="仿宋" w:hint="eastAsia"/>
          <w:sz w:val="30"/>
          <w:szCs w:val="30"/>
        </w:rPr>
        <w:t>本章程经学校教职工代表大会审议，校务会通过，并经海淀区教育委员会核准备案后公布，自公布之日起实施。</w:t>
      </w:r>
    </w:p>
    <w:sectPr w:rsidR="00451520" w:rsidRPr="003B41AB" w:rsidSect="005674E5">
      <w:footerReference w:type="default" r:id="rId7"/>
      <w:pgSz w:w="11906" w:h="16838"/>
      <w:pgMar w:top="1440" w:right="1800" w:bottom="1440" w:left="1800" w:header="851" w:footer="680"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AB9" w:rsidRDefault="008E1AB9" w:rsidP="00AB4D95">
      <w:r>
        <w:separator/>
      </w:r>
    </w:p>
  </w:endnote>
  <w:endnote w:type="continuationSeparator" w:id="0">
    <w:p w:rsidR="008E1AB9" w:rsidRDefault="008E1AB9" w:rsidP="00AB4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091378"/>
      <w:docPartObj>
        <w:docPartGallery w:val="Page Numbers (Bottom of Page)"/>
        <w:docPartUnique/>
      </w:docPartObj>
    </w:sdtPr>
    <w:sdtEndPr/>
    <w:sdtContent>
      <w:p w:rsidR="00791E4F" w:rsidRDefault="001D5DBB" w:rsidP="00663D1C">
        <w:pPr>
          <w:pStyle w:val="a5"/>
          <w:jc w:val="center"/>
        </w:pPr>
        <w:r>
          <w:fldChar w:fldCharType="begin"/>
        </w:r>
        <w:r w:rsidR="00791E4F">
          <w:instrText>PAGE   \* MERGEFORMAT</w:instrText>
        </w:r>
        <w:r>
          <w:fldChar w:fldCharType="separate"/>
        </w:r>
        <w:r w:rsidR="00C16F5B" w:rsidRPr="00C16F5B">
          <w:rPr>
            <w:noProof/>
            <w:lang w:val="zh-CN"/>
          </w:rPr>
          <w:t>10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AB9" w:rsidRDefault="008E1AB9" w:rsidP="00AB4D95">
      <w:r>
        <w:separator/>
      </w:r>
    </w:p>
  </w:footnote>
  <w:footnote w:type="continuationSeparator" w:id="0">
    <w:p w:rsidR="008E1AB9" w:rsidRDefault="008E1AB9" w:rsidP="00AB4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5D9F"/>
    <w:multiLevelType w:val="hybridMultilevel"/>
    <w:tmpl w:val="9DAAF0C4"/>
    <w:lvl w:ilvl="0" w:tplc="294E0E94">
      <w:start w:val="1"/>
      <w:numFmt w:val="japaneseCounting"/>
      <w:lvlText w:val="第%1章"/>
      <w:lvlJc w:val="left"/>
      <w:pPr>
        <w:ind w:left="1685" w:hanging="1125"/>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16445EB7"/>
    <w:multiLevelType w:val="hybridMultilevel"/>
    <w:tmpl w:val="BA9A4A4A"/>
    <w:lvl w:ilvl="0" w:tplc="FE3A820E">
      <w:start w:val="1"/>
      <w:numFmt w:val="japaneseCounting"/>
      <w:lvlText w:val="第%1章"/>
      <w:lvlJc w:val="left"/>
      <w:pPr>
        <w:ind w:left="1924" w:hanging="1284"/>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1CEA648E"/>
    <w:multiLevelType w:val="hybridMultilevel"/>
    <w:tmpl w:val="66A0A350"/>
    <w:lvl w:ilvl="0" w:tplc="FE3A820E">
      <w:start w:val="1"/>
      <w:numFmt w:val="japaneseCounting"/>
      <w:lvlText w:val="第%1章"/>
      <w:lvlJc w:val="left"/>
      <w:pPr>
        <w:ind w:left="1924" w:hanging="1284"/>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2B93546F"/>
    <w:multiLevelType w:val="singleLevel"/>
    <w:tmpl w:val="2B93546F"/>
    <w:lvl w:ilvl="0">
      <w:start w:val="1"/>
      <w:numFmt w:val="chineseCounting"/>
      <w:suff w:val="space"/>
      <w:lvlText w:val="第%1章"/>
      <w:lvlJc w:val="left"/>
      <w:rPr>
        <w:rFonts w:hint="eastAsia"/>
      </w:rPr>
    </w:lvl>
  </w:abstractNum>
  <w:abstractNum w:abstractNumId="4" w15:restartNumberingAfterBreak="0">
    <w:nsid w:val="49ED49BD"/>
    <w:multiLevelType w:val="hybridMultilevel"/>
    <w:tmpl w:val="89BC5EFE"/>
    <w:lvl w:ilvl="0" w:tplc="DDA6D32A">
      <w:start w:val="1"/>
      <w:numFmt w:val="japaneseCounting"/>
      <w:lvlText w:val="第%1条"/>
      <w:lvlJc w:val="left"/>
      <w:pPr>
        <w:ind w:left="795" w:hanging="795"/>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79EA6385"/>
    <w:multiLevelType w:val="hybridMultilevel"/>
    <w:tmpl w:val="A0823B6A"/>
    <w:lvl w:ilvl="0" w:tplc="EAAC7C5E">
      <w:start w:val="1"/>
      <w:numFmt w:val="japaneseCounting"/>
      <w:lvlText w:val="第%1节"/>
      <w:lvlJc w:val="left"/>
      <w:pPr>
        <w:ind w:left="2885" w:hanging="1200"/>
      </w:pPr>
      <w:rPr>
        <w:rFonts w:hint="default"/>
      </w:rPr>
    </w:lvl>
    <w:lvl w:ilvl="1" w:tplc="04090019" w:tentative="1">
      <w:start w:val="1"/>
      <w:numFmt w:val="lowerLetter"/>
      <w:lvlText w:val="%2)"/>
      <w:lvlJc w:val="left"/>
      <w:pPr>
        <w:ind w:left="2525" w:hanging="420"/>
      </w:pPr>
    </w:lvl>
    <w:lvl w:ilvl="2" w:tplc="0409001B" w:tentative="1">
      <w:start w:val="1"/>
      <w:numFmt w:val="lowerRoman"/>
      <w:lvlText w:val="%3."/>
      <w:lvlJc w:val="right"/>
      <w:pPr>
        <w:ind w:left="2945" w:hanging="420"/>
      </w:pPr>
    </w:lvl>
    <w:lvl w:ilvl="3" w:tplc="0409000F" w:tentative="1">
      <w:start w:val="1"/>
      <w:numFmt w:val="decimal"/>
      <w:lvlText w:val="%4."/>
      <w:lvlJc w:val="left"/>
      <w:pPr>
        <w:ind w:left="3365" w:hanging="420"/>
      </w:pPr>
    </w:lvl>
    <w:lvl w:ilvl="4" w:tplc="04090019" w:tentative="1">
      <w:start w:val="1"/>
      <w:numFmt w:val="lowerLetter"/>
      <w:lvlText w:val="%5)"/>
      <w:lvlJc w:val="left"/>
      <w:pPr>
        <w:ind w:left="3785" w:hanging="420"/>
      </w:pPr>
    </w:lvl>
    <w:lvl w:ilvl="5" w:tplc="0409001B" w:tentative="1">
      <w:start w:val="1"/>
      <w:numFmt w:val="lowerRoman"/>
      <w:lvlText w:val="%6."/>
      <w:lvlJc w:val="right"/>
      <w:pPr>
        <w:ind w:left="4205" w:hanging="420"/>
      </w:pPr>
    </w:lvl>
    <w:lvl w:ilvl="6" w:tplc="0409000F" w:tentative="1">
      <w:start w:val="1"/>
      <w:numFmt w:val="decimal"/>
      <w:lvlText w:val="%7."/>
      <w:lvlJc w:val="left"/>
      <w:pPr>
        <w:ind w:left="4625" w:hanging="420"/>
      </w:pPr>
    </w:lvl>
    <w:lvl w:ilvl="7" w:tplc="04090019" w:tentative="1">
      <w:start w:val="1"/>
      <w:numFmt w:val="lowerLetter"/>
      <w:lvlText w:val="%8)"/>
      <w:lvlJc w:val="left"/>
      <w:pPr>
        <w:ind w:left="5045" w:hanging="420"/>
      </w:pPr>
    </w:lvl>
    <w:lvl w:ilvl="8" w:tplc="0409001B" w:tentative="1">
      <w:start w:val="1"/>
      <w:numFmt w:val="lowerRoman"/>
      <w:lvlText w:val="%9."/>
      <w:lvlJc w:val="right"/>
      <w:pPr>
        <w:ind w:left="5465" w:hanging="420"/>
      </w:pPr>
    </w:lvl>
  </w:abstractNum>
  <w:num w:numId="1">
    <w:abstractNumId w:val="1"/>
  </w:num>
  <w:num w:numId="2">
    <w:abstractNumId w:val="2"/>
  </w:num>
  <w:num w:numId="3">
    <w:abstractNumId w:val="3"/>
  </w:num>
  <w:num w:numId="4">
    <w:abstractNumId w:val="0"/>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黑猫警长">
    <w15:presenceInfo w15:providerId="None" w15:userId="黑猫警长"/>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E7E17"/>
    <w:rsid w:val="0000629C"/>
    <w:rsid w:val="0001754C"/>
    <w:rsid w:val="0002692D"/>
    <w:rsid w:val="000440E6"/>
    <w:rsid w:val="000475F7"/>
    <w:rsid w:val="00053573"/>
    <w:rsid w:val="000557FE"/>
    <w:rsid w:val="000566C8"/>
    <w:rsid w:val="00057023"/>
    <w:rsid w:val="00076D55"/>
    <w:rsid w:val="000913B4"/>
    <w:rsid w:val="00093CAD"/>
    <w:rsid w:val="000A0FDA"/>
    <w:rsid w:val="000A3316"/>
    <w:rsid w:val="000A6807"/>
    <w:rsid w:val="000B19F4"/>
    <w:rsid w:val="000B377C"/>
    <w:rsid w:val="000C311D"/>
    <w:rsid w:val="000D6506"/>
    <w:rsid w:val="000E3000"/>
    <w:rsid w:val="00107534"/>
    <w:rsid w:val="00110BE6"/>
    <w:rsid w:val="00113A21"/>
    <w:rsid w:val="00124AAD"/>
    <w:rsid w:val="00127FC9"/>
    <w:rsid w:val="001304D8"/>
    <w:rsid w:val="00140201"/>
    <w:rsid w:val="001846E5"/>
    <w:rsid w:val="0019009E"/>
    <w:rsid w:val="00193A50"/>
    <w:rsid w:val="001953C5"/>
    <w:rsid w:val="00197ED3"/>
    <w:rsid w:val="001A0C44"/>
    <w:rsid w:val="001A1DB8"/>
    <w:rsid w:val="001A490A"/>
    <w:rsid w:val="001C4065"/>
    <w:rsid w:val="001D24FF"/>
    <w:rsid w:val="001D2667"/>
    <w:rsid w:val="001D5DBB"/>
    <w:rsid w:val="001E2189"/>
    <w:rsid w:val="001E2D9B"/>
    <w:rsid w:val="001F3A6B"/>
    <w:rsid w:val="00200BA4"/>
    <w:rsid w:val="002032BB"/>
    <w:rsid w:val="002064D6"/>
    <w:rsid w:val="00207B4E"/>
    <w:rsid w:val="00215846"/>
    <w:rsid w:val="002213E7"/>
    <w:rsid w:val="002226C2"/>
    <w:rsid w:val="0023412F"/>
    <w:rsid w:val="00241DCF"/>
    <w:rsid w:val="00245DAF"/>
    <w:rsid w:val="002536B6"/>
    <w:rsid w:val="002536E9"/>
    <w:rsid w:val="00262844"/>
    <w:rsid w:val="002667CD"/>
    <w:rsid w:val="00290247"/>
    <w:rsid w:val="002957D1"/>
    <w:rsid w:val="002A01DB"/>
    <w:rsid w:val="002A32B6"/>
    <w:rsid w:val="002B00DF"/>
    <w:rsid w:val="002D491D"/>
    <w:rsid w:val="002D6CDF"/>
    <w:rsid w:val="002E349B"/>
    <w:rsid w:val="002E6460"/>
    <w:rsid w:val="003046CA"/>
    <w:rsid w:val="0031258D"/>
    <w:rsid w:val="00321A7E"/>
    <w:rsid w:val="0034145B"/>
    <w:rsid w:val="00355C0D"/>
    <w:rsid w:val="00371649"/>
    <w:rsid w:val="003757E4"/>
    <w:rsid w:val="00384336"/>
    <w:rsid w:val="003B41AB"/>
    <w:rsid w:val="003B54E5"/>
    <w:rsid w:val="003C510F"/>
    <w:rsid w:val="003E41A7"/>
    <w:rsid w:val="003E510B"/>
    <w:rsid w:val="003E7E17"/>
    <w:rsid w:val="003F1F05"/>
    <w:rsid w:val="003F647C"/>
    <w:rsid w:val="00406154"/>
    <w:rsid w:val="0041260A"/>
    <w:rsid w:val="00424E68"/>
    <w:rsid w:val="00427511"/>
    <w:rsid w:val="0043556F"/>
    <w:rsid w:val="00451520"/>
    <w:rsid w:val="004644F0"/>
    <w:rsid w:val="00467FD8"/>
    <w:rsid w:val="0048230F"/>
    <w:rsid w:val="00482D0D"/>
    <w:rsid w:val="004862F9"/>
    <w:rsid w:val="004873E3"/>
    <w:rsid w:val="00487730"/>
    <w:rsid w:val="00493D09"/>
    <w:rsid w:val="004A0AD2"/>
    <w:rsid w:val="004A6A00"/>
    <w:rsid w:val="004B376B"/>
    <w:rsid w:val="004C04F1"/>
    <w:rsid w:val="004C5F8E"/>
    <w:rsid w:val="004D3876"/>
    <w:rsid w:val="004E2A26"/>
    <w:rsid w:val="004E441C"/>
    <w:rsid w:val="004E5D10"/>
    <w:rsid w:val="004E6314"/>
    <w:rsid w:val="004F0DB7"/>
    <w:rsid w:val="005436D1"/>
    <w:rsid w:val="005479C2"/>
    <w:rsid w:val="00560226"/>
    <w:rsid w:val="005674E5"/>
    <w:rsid w:val="00575E6C"/>
    <w:rsid w:val="00586CFC"/>
    <w:rsid w:val="005A0E08"/>
    <w:rsid w:val="005A6233"/>
    <w:rsid w:val="005C093C"/>
    <w:rsid w:val="00611B14"/>
    <w:rsid w:val="00615474"/>
    <w:rsid w:val="006173CE"/>
    <w:rsid w:val="006277FF"/>
    <w:rsid w:val="00632759"/>
    <w:rsid w:val="00650E86"/>
    <w:rsid w:val="00652D2D"/>
    <w:rsid w:val="00655DC4"/>
    <w:rsid w:val="00663D1C"/>
    <w:rsid w:val="00664C1E"/>
    <w:rsid w:val="0066585E"/>
    <w:rsid w:val="00666C66"/>
    <w:rsid w:val="006823C4"/>
    <w:rsid w:val="006A3567"/>
    <w:rsid w:val="006B4F3D"/>
    <w:rsid w:val="006B565F"/>
    <w:rsid w:val="006C2571"/>
    <w:rsid w:val="006D4248"/>
    <w:rsid w:val="006D49CD"/>
    <w:rsid w:val="006F0323"/>
    <w:rsid w:val="006F658D"/>
    <w:rsid w:val="00706A03"/>
    <w:rsid w:val="00714BDD"/>
    <w:rsid w:val="00733B20"/>
    <w:rsid w:val="00735410"/>
    <w:rsid w:val="007508B8"/>
    <w:rsid w:val="007521B2"/>
    <w:rsid w:val="0075320C"/>
    <w:rsid w:val="007557C2"/>
    <w:rsid w:val="00776688"/>
    <w:rsid w:val="0078151C"/>
    <w:rsid w:val="0078182E"/>
    <w:rsid w:val="00783659"/>
    <w:rsid w:val="00791E4F"/>
    <w:rsid w:val="00794C7C"/>
    <w:rsid w:val="007A6464"/>
    <w:rsid w:val="007A6943"/>
    <w:rsid w:val="007E180D"/>
    <w:rsid w:val="007F38F8"/>
    <w:rsid w:val="007F7FBC"/>
    <w:rsid w:val="0080197C"/>
    <w:rsid w:val="008155EA"/>
    <w:rsid w:val="0082485A"/>
    <w:rsid w:val="00832E5A"/>
    <w:rsid w:val="0083471E"/>
    <w:rsid w:val="0086001D"/>
    <w:rsid w:val="00864F38"/>
    <w:rsid w:val="0086519F"/>
    <w:rsid w:val="00874280"/>
    <w:rsid w:val="008858C9"/>
    <w:rsid w:val="00887112"/>
    <w:rsid w:val="008A2F28"/>
    <w:rsid w:val="008D1C80"/>
    <w:rsid w:val="008E1AB9"/>
    <w:rsid w:val="009015F3"/>
    <w:rsid w:val="00903F10"/>
    <w:rsid w:val="00906504"/>
    <w:rsid w:val="009202B9"/>
    <w:rsid w:val="009206EB"/>
    <w:rsid w:val="0093293C"/>
    <w:rsid w:val="0093639D"/>
    <w:rsid w:val="00942FB0"/>
    <w:rsid w:val="009607A5"/>
    <w:rsid w:val="00963573"/>
    <w:rsid w:val="009722E6"/>
    <w:rsid w:val="00997101"/>
    <w:rsid w:val="009A2E32"/>
    <w:rsid w:val="009C087E"/>
    <w:rsid w:val="00A25D2A"/>
    <w:rsid w:val="00A2679A"/>
    <w:rsid w:val="00A36AA6"/>
    <w:rsid w:val="00A608AB"/>
    <w:rsid w:val="00A80040"/>
    <w:rsid w:val="00A908A5"/>
    <w:rsid w:val="00A9394C"/>
    <w:rsid w:val="00AA439E"/>
    <w:rsid w:val="00AA5BA4"/>
    <w:rsid w:val="00AB0C81"/>
    <w:rsid w:val="00AB4169"/>
    <w:rsid w:val="00AB4D95"/>
    <w:rsid w:val="00AF0B93"/>
    <w:rsid w:val="00B04256"/>
    <w:rsid w:val="00B137A0"/>
    <w:rsid w:val="00B178F9"/>
    <w:rsid w:val="00B339D1"/>
    <w:rsid w:val="00B33B8A"/>
    <w:rsid w:val="00B41EDF"/>
    <w:rsid w:val="00B44A2B"/>
    <w:rsid w:val="00B508EE"/>
    <w:rsid w:val="00B50D80"/>
    <w:rsid w:val="00B57154"/>
    <w:rsid w:val="00B5754E"/>
    <w:rsid w:val="00B57CD6"/>
    <w:rsid w:val="00B61B78"/>
    <w:rsid w:val="00B6368A"/>
    <w:rsid w:val="00B644C4"/>
    <w:rsid w:val="00B64B4A"/>
    <w:rsid w:val="00B92DCA"/>
    <w:rsid w:val="00BB0E54"/>
    <w:rsid w:val="00BC0862"/>
    <w:rsid w:val="00BE0AE5"/>
    <w:rsid w:val="00BE1590"/>
    <w:rsid w:val="00BF136A"/>
    <w:rsid w:val="00BF3253"/>
    <w:rsid w:val="00BF42AA"/>
    <w:rsid w:val="00C11359"/>
    <w:rsid w:val="00C16F5B"/>
    <w:rsid w:val="00C21EF5"/>
    <w:rsid w:val="00C23E6B"/>
    <w:rsid w:val="00C30CB9"/>
    <w:rsid w:val="00C35B71"/>
    <w:rsid w:val="00C45B58"/>
    <w:rsid w:val="00C55E63"/>
    <w:rsid w:val="00C56929"/>
    <w:rsid w:val="00C6578C"/>
    <w:rsid w:val="00C82741"/>
    <w:rsid w:val="00C90123"/>
    <w:rsid w:val="00C97F15"/>
    <w:rsid w:val="00CF7D02"/>
    <w:rsid w:val="00D015C6"/>
    <w:rsid w:val="00D06F04"/>
    <w:rsid w:val="00D10FE6"/>
    <w:rsid w:val="00D12789"/>
    <w:rsid w:val="00D12FE1"/>
    <w:rsid w:val="00D13E01"/>
    <w:rsid w:val="00D15DCA"/>
    <w:rsid w:val="00D31F97"/>
    <w:rsid w:val="00D32BAB"/>
    <w:rsid w:val="00D40C68"/>
    <w:rsid w:val="00D74E69"/>
    <w:rsid w:val="00D81F87"/>
    <w:rsid w:val="00D930BA"/>
    <w:rsid w:val="00DA3AE7"/>
    <w:rsid w:val="00DA53B6"/>
    <w:rsid w:val="00DA66CD"/>
    <w:rsid w:val="00DB0AD9"/>
    <w:rsid w:val="00DB1F3E"/>
    <w:rsid w:val="00DB4435"/>
    <w:rsid w:val="00DB61BC"/>
    <w:rsid w:val="00DB6427"/>
    <w:rsid w:val="00DC7D1B"/>
    <w:rsid w:val="00DD36CD"/>
    <w:rsid w:val="00DD5A18"/>
    <w:rsid w:val="00DD79D3"/>
    <w:rsid w:val="00DF0BA1"/>
    <w:rsid w:val="00E12E6B"/>
    <w:rsid w:val="00E35EA0"/>
    <w:rsid w:val="00E37E46"/>
    <w:rsid w:val="00E4114F"/>
    <w:rsid w:val="00E43694"/>
    <w:rsid w:val="00E43EC9"/>
    <w:rsid w:val="00E46FCE"/>
    <w:rsid w:val="00E53553"/>
    <w:rsid w:val="00E73CC1"/>
    <w:rsid w:val="00E80EEC"/>
    <w:rsid w:val="00E95571"/>
    <w:rsid w:val="00E95CC1"/>
    <w:rsid w:val="00EA2455"/>
    <w:rsid w:val="00EE5F83"/>
    <w:rsid w:val="00EF0449"/>
    <w:rsid w:val="00EF06DD"/>
    <w:rsid w:val="00F01D8F"/>
    <w:rsid w:val="00F1070A"/>
    <w:rsid w:val="00F36217"/>
    <w:rsid w:val="00F36CA5"/>
    <w:rsid w:val="00F54910"/>
    <w:rsid w:val="00F57DB5"/>
    <w:rsid w:val="00F6785A"/>
    <w:rsid w:val="00F7587D"/>
    <w:rsid w:val="00F91169"/>
    <w:rsid w:val="00F96133"/>
    <w:rsid w:val="00FA6543"/>
    <w:rsid w:val="00FB2110"/>
    <w:rsid w:val="00FB29E7"/>
    <w:rsid w:val="00FC4A0F"/>
    <w:rsid w:val="00FE2141"/>
    <w:rsid w:val="00FE373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9C017"/>
  <w15:docId w15:val="{2F9FF329-86ED-4829-8B4F-55385B5D9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26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D9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B4D95"/>
    <w:rPr>
      <w:sz w:val="18"/>
      <w:szCs w:val="18"/>
    </w:rPr>
  </w:style>
  <w:style w:type="paragraph" w:styleId="a5">
    <w:name w:val="footer"/>
    <w:basedOn w:val="a"/>
    <w:link w:val="a6"/>
    <w:uiPriority w:val="99"/>
    <w:unhideWhenUsed/>
    <w:rsid w:val="00AB4D95"/>
    <w:pPr>
      <w:tabs>
        <w:tab w:val="center" w:pos="4153"/>
        <w:tab w:val="right" w:pos="8306"/>
      </w:tabs>
      <w:snapToGrid w:val="0"/>
      <w:jc w:val="left"/>
    </w:pPr>
    <w:rPr>
      <w:sz w:val="18"/>
      <w:szCs w:val="18"/>
    </w:rPr>
  </w:style>
  <w:style w:type="character" w:customStyle="1" w:styleId="a6">
    <w:name w:val="页脚 字符"/>
    <w:basedOn w:val="a0"/>
    <w:link w:val="a5"/>
    <w:uiPriority w:val="99"/>
    <w:rsid w:val="00AB4D95"/>
    <w:rPr>
      <w:sz w:val="18"/>
      <w:szCs w:val="18"/>
    </w:rPr>
  </w:style>
  <w:style w:type="paragraph" w:styleId="a7">
    <w:name w:val="List Paragraph"/>
    <w:basedOn w:val="a"/>
    <w:uiPriority w:val="34"/>
    <w:qFormat/>
    <w:rsid w:val="002D491D"/>
    <w:pPr>
      <w:ind w:firstLineChars="200" w:firstLine="420"/>
    </w:pPr>
  </w:style>
  <w:style w:type="paragraph" w:styleId="a8">
    <w:name w:val="Normal (Web)"/>
    <w:basedOn w:val="a"/>
    <w:uiPriority w:val="99"/>
    <w:unhideWhenUsed/>
    <w:rsid w:val="0002692D"/>
    <w:rPr>
      <w:rFonts w:ascii="Times New Roman" w:hAnsi="Times New Roman" w:cs="Times New Roman"/>
      <w:sz w:val="24"/>
      <w:szCs w:val="24"/>
    </w:rPr>
  </w:style>
  <w:style w:type="paragraph" w:styleId="a9">
    <w:name w:val="Balloon Text"/>
    <w:basedOn w:val="a"/>
    <w:link w:val="aa"/>
    <w:uiPriority w:val="99"/>
    <w:semiHidden/>
    <w:unhideWhenUsed/>
    <w:rsid w:val="007A6464"/>
    <w:rPr>
      <w:sz w:val="18"/>
      <w:szCs w:val="18"/>
    </w:rPr>
  </w:style>
  <w:style w:type="character" w:customStyle="1" w:styleId="aa">
    <w:name w:val="批注框文本 字符"/>
    <w:basedOn w:val="a0"/>
    <w:link w:val="a9"/>
    <w:uiPriority w:val="99"/>
    <w:semiHidden/>
    <w:rsid w:val="007A6464"/>
    <w:rPr>
      <w:sz w:val="18"/>
      <w:szCs w:val="18"/>
    </w:rPr>
  </w:style>
  <w:style w:type="character" w:styleId="ab">
    <w:name w:val="annotation reference"/>
    <w:basedOn w:val="a0"/>
    <w:uiPriority w:val="99"/>
    <w:semiHidden/>
    <w:unhideWhenUsed/>
    <w:rsid w:val="000B19F4"/>
    <w:rPr>
      <w:sz w:val="21"/>
      <w:szCs w:val="21"/>
    </w:rPr>
  </w:style>
  <w:style w:type="paragraph" w:styleId="ac">
    <w:name w:val="annotation text"/>
    <w:basedOn w:val="a"/>
    <w:link w:val="ad"/>
    <w:uiPriority w:val="99"/>
    <w:semiHidden/>
    <w:unhideWhenUsed/>
    <w:rsid w:val="000B19F4"/>
    <w:pPr>
      <w:jc w:val="left"/>
    </w:pPr>
  </w:style>
  <w:style w:type="character" w:customStyle="1" w:styleId="ad">
    <w:name w:val="批注文字 字符"/>
    <w:basedOn w:val="a0"/>
    <w:link w:val="ac"/>
    <w:uiPriority w:val="99"/>
    <w:semiHidden/>
    <w:rsid w:val="000B19F4"/>
  </w:style>
  <w:style w:type="paragraph" w:styleId="ae">
    <w:name w:val="annotation subject"/>
    <w:basedOn w:val="ac"/>
    <w:next w:val="ac"/>
    <w:link w:val="af"/>
    <w:uiPriority w:val="99"/>
    <w:semiHidden/>
    <w:unhideWhenUsed/>
    <w:rsid w:val="000B19F4"/>
    <w:rPr>
      <w:b/>
      <w:bCs/>
    </w:rPr>
  </w:style>
  <w:style w:type="character" w:customStyle="1" w:styleId="af">
    <w:name w:val="批注主题 字符"/>
    <w:basedOn w:val="ad"/>
    <w:link w:val="ae"/>
    <w:uiPriority w:val="99"/>
    <w:semiHidden/>
    <w:rsid w:val="000B19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051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2242</TotalTime>
  <Pages>20</Pages>
  <Words>1787</Words>
  <Characters>10187</Characters>
  <Application>Microsoft Office Word</Application>
  <DocSecurity>0</DocSecurity>
  <Lines>84</Lines>
  <Paragraphs>23</Paragraphs>
  <ScaleCrop>false</ScaleCrop>
  <Company/>
  <LinksUpToDate>false</LinksUpToDate>
  <CharactersWithSpaces>11951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黑猫警长</dc:creator>
  <cp:keywords/>
  <dc:description/>
  <cp:lastModifiedBy>黑猫警长</cp:lastModifiedBy>
  <cp:revision>147</cp:revision>
  <cp:lastPrinted>2018-11-22T00:07:00Z</cp:lastPrinted>
  <dcterms:created xsi:type="dcterms:W3CDTF">2018-10-30T05:55:00Z</dcterms:created>
  <dcterms:modified xsi:type="dcterms:W3CDTF">2021-05-21T10:04:00Z</dcterms:modified>
</cp:coreProperties>
</file>